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F802" w14:textId="77777777" w:rsidR="00530F8F" w:rsidRPr="00D3309E" w:rsidRDefault="00936F42" w:rsidP="00530F8F">
      <w:pPr>
        <w:spacing w:before="0" w:after="0"/>
        <w:rPr>
          <w:rFonts w:ascii="Bookman Old Style" w:eastAsia="Times New Roman" w:hAnsi="Bookman Old Style" w:cs="Times New Roman"/>
          <w:i/>
          <w:lang w:eastAsia="pl-PL"/>
        </w:rPr>
      </w:pPr>
      <w:r w:rsidRPr="00360883">
        <w:rPr>
          <w:rFonts w:ascii="Bookman Old Style" w:eastAsia="Times New Roman" w:hAnsi="Bookman Old Style" w:cs="Times New Roman"/>
          <w:lang w:eastAsia="pl-PL"/>
        </w:rPr>
        <w:t>Wzór</w:t>
      </w:r>
      <w:r w:rsidRPr="00D3309E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r w:rsidR="001704DF" w:rsidRPr="00D3309E">
        <w:rPr>
          <w:rFonts w:ascii="Bookman Old Style" w:eastAsia="Times New Roman" w:hAnsi="Bookman Old Style" w:cs="Times New Roman"/>
          <w:i/>
          <w:lang w:eastAsia="pl-PL"/>
        </w:rPr>
        <w:t xml:space="preserve">Wniosku o </w:t>
      </w:r>
      <w:r w:rsidR="007C1379">
        <w:rPr>
          <w:rFonts w:ascii="Bookman Old Style" w:eastAsia="Times New Roman" w:hAnsi="Bookman Old Style" w:cs="Times New Roman"/>
          <w:i/>
          <w:lang w:eastAsia="pl-PL"/>
        </w:rPr>
        <w:t>powierzenie grantu</w:t>
      </w:r>
      <w:r w:rsidR="000D7BED">
        <w:rPr>
          <w:rFonts w:ascii="Bookman Old Style" w:eastAsia="Times New Roman" w:hAnsi="Bookman Old Style" w:cs="Times New Roman"/>
          <w:i/>
          <w:lang w:eastAsia="pl-PL"/>
        </w:rPr>
        <w:t xml:space="preserve"> (EFS)</w:t>
      </w:r>
    </w:p>
    <w:p w14:paraId="6D6B31C0" w14:textId="77777777" w:rsidR="000D7BED" w:rsidRDefault="000D7BED" w:rsidP="0032626C">
      <w:pPr>
        <w:spacing w:before="0" w:after="0" w:line="480" w:lineRule="auto"/>
        <w:rPr>
          <w:rFonts w:ascii="Bookman Old Style" w:eastAsia="Times New Roman" w:hAnsi="Bookman Old Style" w:cs="Times New Roman"/>
          <w:lang w:eastAsia="pl-PL"/>
        </w:rPr>
      </w:pPr>
    </w:p>
    <w:p w14:paraId="44608876" w14:textId="77777777" w:rsidR="000D7BED" w:rsidRPr="008168B4" w:rsidRDefault="000D7BED" w:rsidP="0032626C">
      <w:pPr>
        <w:spacing w:before="0" w:after="0" w:line="480" w:lineRule="auto"/>
        <w:rPr>
          <w:rFonts w:ascii="Bookman Old Style" w:eastAsia="Times New Roman" w:hAnsi="Bookman Old Style" w:cs="Times New Roman"/>
          <w:lang w:eastAsia="pl-PL"/>
        </w:rPr>
      </w:pPr>
    </w:p>
    <w:p w14:paraId="465FFE7E" w14:textId="77777777" w:rsidR="001704DF" w:rsidRDefault="00EC0D17" w:rsidP="0032626C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WNIOSEK</w:t>
      </w:r>
      <w:r w:rsidR="001704DF" w:rsidRPr="00BC6C1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 </w:t>
      </w:r>
      <w:r w:rsidR="00757AC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POWIERZENIE GRANTU</w:t>
      </w:r>
      <w:r w:rsidR="006C4610">
        <w:rPr>
          <w:rStyle w:val="Odwoanieprzypisudolnego"/>
          <w:rFonts w:ascii="Bookman Old Style" w:eastAsia="Times New Roman" w:hAnsi="Bookman Old Style" w:cs="Times New Roman"/>
          <w:b/>
          <w:sz w:val="24"/>
          <w:szCs w:val="24"/>
          <w:lang w:eastAsia="pl-PL"/>
        </w:rPr>
        <w:footnoteReference w:id="2"/>
      </w:r>
    </w:p>
    <w:p w14:paraId="6BB309A1" w14:textId="77777777" w:rsidR="00042DB2" w:rsidRDefault="00042DB2" w:rsidP="0032626C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(ze środków EFS w ramach RLKS)</w:t>
      </w:r>
    </w:p>
    <w:p w14:paraId="4E8547DE" w14:textId="77777777" w:rsidR="0032626C" w:rsidRPr="008168B4" w:rsidRDefault="0032626C" w:rsidP="008168B4">
      <w:pPr>
        <w:spacing w:before="0" w:after="0"/>
        <w:jc w:val="left"/>
        <w:rPr>
          <w:rFonts w:ascii="Bookman Old Style" w:eastAsia="Times New Roman" w:hAnsi="Bookman Old Style" w:cs="Times New Roman"/>
          <w:lang w:eastAsia="pl-PL"/>
        </w:rPr>
      </w:pPr>
    </w:p>
    <w:p w14:paraId="6A22FC84" w14:textId="77777777" w:rsidR="00D37D33" w:rsidRPr="00D37D33" w:rsidRDefault="003A0834" w:rsidP="00981BAC">
      <w:pPr>
        <w:pStyle w:val="Nagwek9"/>
        <w:spacing w:line="360" w:lineRule="auto"/>
      </w:pPr>
      <w:r w:rsidRPr="00D96195">
        <w:rPr>
          <w:rStyle w:val="Pogrubienie"/>
          <w:b w:val="0"/>
          <w:bCs w:val="0"/>
        </w:rPr>
        <w:t>I. POTWIERDZENIE PRZYJĘCIA WNIOSKU</w:t>
      </w:r>
      <w:r w:rsidR="001D3834" w:rsidRPr="00D96195">
        <w:rPr>
          <w:rStyle w:val="Pogrubienie"/>
          <w:b w:val="0"/>
          <w:bCs w:val="0"/>
        </w:rPr>
        <w:t xml:space="preserve"> O </w:t>
      </w:r>
      <w:r w:rsidR="00757ACD">
        <w:rPr>
          <w:rStyle w:val="Pogrubienie"/>
          <w:b w:val="0"/>
          <w:bCs w:val="0"/>
        </w:rPr>
        <w:t>POWIER</w:t>
      </w:r>
      <w:r w:rsidR="007C1379">
        <w:rPr>
          <w:rStyle w:val="Pogrubienie"/>
          <w:b w:val="0"/>
          <w:bCs w:val="0"/>
        </w:rPr>
        <w:t>Z</w:t>
      </w:r>
      <w:r w:rsidR="00757ACD">
        <w:rPr>
          <w:rStyle w:val="Pogrubienie"/>
          <w:b w:val="0"/>
          <w:bCs w:val="0"/>
        </w:rPr>
        <w:t>ENIE GRANTU</w:t>
      </w:r>
      <w:r w:rsidR="003564A6">
        <w:rPr>
          <w:rStyle w:val="Odwoanieprzypisudolnego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520AF5" w14:paraId="4304068B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3E513B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BF3940" w14:textId="77777777" w:rsidR="00520AF5" w:rsidRPr="00A77242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772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4F549E" w14:paraId="7130D8E5" w14:textId="77777777" w:rsidTr="00A77242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E87A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92576E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gg:mm</w:t>
            </w:r>
            <w:r w:rsid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:ss</w:t>
            </w:r>
            <w:proofErr w:type="spellEnd"/>
          </w:p>
        </w:tc>
      </w:tr>
      <w:tr w:rsidR="00520AF5" w:rsidRPr="00520AF5" w14:paraId="412406DE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FDC365" w14:textId="77777777" w:rsidR="00520AF5" w:rsidRPr="001D3834" w:rsidRDefault="00520AF5" w:rsidP="001D383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WNIOSKU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3E03C9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520AF5" w:rsidRPr="00520AF5" w14:paraId="1ED3D291" w14:textId="77777777" w:rsidTr="00906A2A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4C1D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FCC9BB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znak sprawy nadany w LGD</w:t>
            </w:r>
          </w:p>
        </w:tc>
      </w:tr>
      <w:tr w:rsidR="00520AF5" w:rsidRPr="00520AF5" w14:paraId="30CD4232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41D107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bookmarkStart w:id="0" w:name="_Hlk512839751"/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NAZWA INSTYTUCJI PRZYJMUJĄCEJ WNIOSEK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FCD6E7" w14:textId="77777777" w:rsidR="00520AF5" w:rsidRPr="00520AF5" w:rsidRDefault="004F549E" w:rsidP="004F549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PARTNERSTWO „LOKALNA GRUPA DZIAŁANIA BORY TUCHOLSKIE</w:t>
            </w:r>
            <w:r w:rsidR="0067061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”</w:t>
            </w:r>
          </w:p>
        </w:tc>
      </w:tr>
      <w:bookmarkEnd w:id="0"/>
      <w:tr w:rsidR="00520AF5" w:rsidRPr="00520AF5" w14:paraId="2690DA0D" w14:textId="77777777" w:rsidTr="00906A2A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4FAE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0AA60C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LGD</w:t>
            </w:r>
          </w:p>
        </w:tc>
      </w:tr>
      <w:tr w:rsidR="009342E5" w:rsidRPr="00520AF5" w14:paraId="00C981D6" w14:textId="77777777" w:rsidTr="007D2242">
        <w:trPr>
          <w:trHeight w:val="488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E09E756" w14:textId="77777777" w:rsidR="009342E5" w:rsidRPr="001D3834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LICZBA ZAŁĄCZNIKÓW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C9412" w14:textId="77777777" w:rsidR="009342E5" w:rsidRPr="00520AF5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9342E5" w:rsidRPr="00520AF5" w14:paraId="5BDFD0AC" w14:textId="77777777" w:rsidTr="003564A6">
        <w:trPr>
          <w:trHeight w:val="1021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D8695A1" w14:textId="77777777" w:rsidR="009342E5" w:rsidRPr="001D3834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PIECZĘĆ LGD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2725BE" w14:textId="77777777" w:rsidR="009342E5" w:rsidRPr="00520AF5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20AF5" w:rsidRPr="00520AF5" w14:paraId="71B14996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5550D8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PODPIS PRZYJMUJĄCEGO WNIOSEK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0B39B2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520AF5" w:rsidRPr="00520AF5" w14:paraId="0883D2FC" w14:textId="77777777" w:rsidTr="00906A2A">
        <w:trPr>
          <w:trHeight w:val="259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FD39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DF45C1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14:paraId="4441C72B" w14:textId="77777777" w:rsidR="00981BAC" w:rsidRDefault="00981BAC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A828A40" w14:textId="77777777" w:rsidR="008168B4" w:rsidRDefault="00981BAC" w:rsidP="000953C7">
      <w:pPr>
        <w:pStyle w:val="Nagwek9"/>
        <w:spacing w:after="0"/>
      </w:pPr>
      <w:r>
        <w:lastRenderedPageBreak/>
        <w:t>II. INFORMACJE DOTYCZĄCE</w:t>
      </w:r>
      <w:r w:rsidR="00852DB9">
        <w:t xml:space="preserve"> </w:t>
      </w:r>
      <w:r w:rsidR="001D3834">
        <w:t>NABORU</w:t>
      </w:r>
    </w:p>
    <w:p w14:paraId="6CFE739E" w14:textId="77777777" w:rsidR="008168B4" w:rsidRPr="008168B4" w:rsidRDefault="008168B4" w:rsidP="000D7BED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78A66157" w14:textId="77777777" w:rsidR="00533AF3" w:rsidRPr="00533AF3" w:rsidRDefault="008B6F1D" w:rsidP="00981BAC">
      <w:pPr>
        <w:pStyle w:val="Nagwek8"/>
        <w:spacing w:after="120"/>
        <w:rPr>
          <w:lang w:eastAsia="pl-PL"/>
        </w:rPr>
      </w:pPr>
      <w:r>
        <w:rPr>
          <w:lang w:eastAsia="pl-PL"/>
        </w:rPr>
        <w:t>II.1 PROJEKT GRANTOWY, W RAMACH KTÓREGO UDZIELANE SĄ GRANTY</w:t>
      </w:r>
      <w:r w:rsidR="006B6A0F">
        <w:rPr>
          <w:rStyle w:val="Odwoanieprzypisudolnego"/>
          <w:lang w:eastAsia="pl-PL"/>
        </w:rPr>
        <w:footnoteReference w:id="4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520AF5" w14:paraId="1C670227" w14:textId="77777777" w:rsidTr="00906A2A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F14B02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WNIOSEK SKŁADANY JEST W RAMACH PROJEKTU GRANTOWEGO: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DB4" w14:textId="77777777" w:rsidR="00520AF5" w:rsidRPr="007C1379" w:rsidRDefault="007C1379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C1379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pl-PL"/>
              </w:rPr>
              <w:t>Projekt grantowy w zakresie aktywizacji społeczno - zawodowej mieszkańców obszaru LSR</w:t>
            </w:r>
          </w:p>
        </w:tc>
      </w:tr>
      <w:tr w:rsidR="00520AF5" w:rsidRPr="00520AF5" w14:paraId="066C00C6" w14:textId="77777777" w:rsidTr="00906A2A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AE4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A7D390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 realizowany przez LGD</w:t>
            </w:r>
          </w:p>
        </w:tc>
      </w:tr>
      <w:tr w:rsidR="00520AF5" w:rsidRPr="00520AF5" w14:paraId="28DFE649" w14:textId="77777777" w:rsidTr="00906A2A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666E03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13D" w14:textId="22DA25C5" w:rsidR="00520AF5" w:rsidRPr="00520AF5" w:rsidRDefault="005E0CEA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E0CEA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UM_SE.433.1.245.2017</w:t>
            </w:r>
          </w:p>
        </w:tc>
      </w:tr>
      <w:tr w:rsidR="00520AF5" w:rsidRPr="00520AF5" w14:paraId="6C13EF3E" w14:textId="77777777" w:rsidTr="00906A2A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500B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58172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umowy zawartej pomiędzy ZW a LGD</w:t>
            </w:r>
          </w:p>
        </w:tc>
      </w:tr>
    </w:tbl>
    <w:p w14:paraId="53CE0F0A" w14:textId="77777777" w:rsidR="00981BAC" w:rsidRDefault="00981BAC" w:rsidP="002C18A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323D3AB" w14:textId="77777777" w:rsidR="00981BAC" w:rsidRPr="002B3C9E" w:rsidRDefault="00981BAC" w:rsidP="00981BAC">
      <w:pPr>
        <w:pStyle w:val="Nagwek8"/>
        <w:spacing w:after="120"/>
        <w:rPr>
          <w:lang w:eastAsia="pl-PL"/>
        </w:rPr>
      </w:pPr>
      <w:r>
        <w:rPr>
          <w:lang w:eastAsia="pl-PL"/>
        </w:rPr>
        <w:t xml:space="preserve">II.2. INFORMACJE DOTYCZĄCE NABORU WNIOSKÓW O </w:t>
      </w:r>
      <w:r w:rsidR="00757ACD">
        <w:rPr>
          <w:lang w:eastAsia="pl-PL"/>
        </w:rPr>
        <w:t>POWIERZENIE GRANTU</w:t>
      </w:r>
      <w:r w:rsidR="006B6A0F">
        <w:rPr>
          <w:rStyle w:val="Odwoanieprzypisudolnego"/>
          <w:lang w:eastAsia="pl-PL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9841AD" w14:paraId="6DF7D56D" w14:textId="77777777" w:rsidTr="00906A2A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7C0337" w14:textId="77777777" w:rsidR="00981BAC" w:rsidRPr="0066782A" w:rsidRDefault="00981BAC" w:rsidP="002F176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NUMER NABORU WNIOSKÓW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262" w14:textId="77777777" w:rsidR="00981BAC" w:rsidRPr="007C1379" w:rsidRDefault="007C1379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C137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1/201</w:t>
            </w:r>
            <w:r w:rsidR="00FC567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  <w:r w:rsidRPr="007C137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/EFS</w:t>
            </w:r>
          </w:p>
        </w:tc>
      </w:tr>
      <w:tr w:rsidR="00981BAC" w:rsidRPr="009841AD" w14:paraId="7F1C3EC2" w14:textId="77777777" w:rsidTr="00906A2A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FE8" w14:textId="77777777" w:rsidR="00981BAC" w:rsidRPr="0066782A" w:rsidRDefault="00981BAC" w:rsidP="002F176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40341F" w14:textId="77777777" w:rsidR="00981BAC" w:rsidRPr="009841AD" w:rsidRDefault="00981BAC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9841A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naboru nadany przez LGD</w:t>
            </w:r>
            <w:r w:rsidR="00964E0A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zgodnie z ogłoszeniem o naborze</w:t>
            </w:r>
          </w:p>
        </w:tc>
      </w:tr>
    </w:tbl>
    <w:p w14:paraId="79A08CD6" w14:textId="77777777" w:rsidR="00261BC5" w:rsidRPr="000A502C" w:rsidRDefault="00261BC5" w:rsidP="00261BC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F47F165" w14:textId="77777777" w:rsidR="002F1764" w:rsidRPr="002F1764" w:rsidRDefault="00261BC5" w:rsidP="00261BC5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II.3. </w:t>
      </w:r>
      <w:r w:rsidR="00363A25">
        <w:rPr>
          <w:lang w:eastAsia="pl-PL"/>
        </w:rPr>
        <w:t xml:space="preserve">OGÓLNE </w:t>
      </w:r>
      <w:r w:rsidR="002F1764">
        <w:rPr>
          <w:lang w:eastAsia="pl-PL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A84420" w14:paraId="363CF272" w14:textId="77777777" w:rsidTr="00A84420">
        <w:trPr>
          <w:trHeight w:val="160"/>
        </w:trPr>
        <w:tc>
          <w:tcPr>
            <w:tcW w:w="3991" w:type="dxa"/>
            <w:vMerge w:val="restart"/>
            <w:shd w:val="clear" w:color="auto" w:fill="BDD6EE" w:themeFill="accent1" w:themeFillTint="66"/>
            <w:vAlign w:val="center"/>
          </w:tcPr>
          <w:p w14:paraId="260468B7" w14:textId="77777777" w:rsidR="00A84420" w:rsidRPr="002F1764" w:rsidRDefault="00A84420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1231F0BA" w14:textId="77777777" w:rsidR="00A84420" w:rsidRDefault="00A84420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  <w:p w14:paraId="20ECC48C" w14:textId="77777777" w:rsidR="007C1379" w:rsidRDefault="007C1379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</w:tc>
      </w:tr>
      <w:tr w:rsidR="00A84420" w14:paraId="502A32E0" w14:textId="77777777" w:rsidTr="00A84420">
        <w:trPr>
          <w:trHeight w:val="159"/>
        </w:trPr>
        <w:tc>
          <w:tcPr>
            <w:tcW w:w="3991" w:type="dxa"/>
            <w:vMerge/>
            <w:shd w:val="clear" w:color="auto" w:fill="BDD6EE" w:themeFill="accent1" w:themeFillTint="66"/>
            <w:vAlign w:val="center"/>
          </w:tcPr>
          <w:p w14:paraId="5B2DD31C" w14:textId="77777777" w:rsidR="00A84420" w:rsidRPr="002F1764" w:rsidRDefault="00A84420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BDD6EE" w:themeFill="accent1" w:themeFillTint="66"/>
            <w:vAlign w:val="center"/>
          </w:tcPr>
          <w:p w14:paraId="0808AEE5" w14:textId="77777777" w:rsidR="00A84420" w:rsidRPr="004F549E" w:rsidRDefault="00A84420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należy wskazać pełną nazwę zgodnie z dokumentem rejestrowym</w:t>
            </w:r>
          </w:p>
        </w:tc>
      </w:tr>
      <w:tr w:rsidR="002F1764" w14:paraId="6CC663ED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7DEE913D" w14:textId="77777777" w:rsidR="002F1764" w:rsidRPr="002F1764" w:rsidRDefault="002F1764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446D782" w14:textId="77777777" w:rsidR="002F1764" w:rsidRDefault="002F1764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</w:tc>
      </w:tr>
      <w:tr w:rsidR="00924CA7" w14:paraId="1152F316" w14:textId="77777777" w:rsidTr="00A84420">
        <w:trPr>
          <w:trHeight w:val="510"/>
        </w:trPr>
        <w:tc>
          <w:tcPr>
            <w:tcW w:w="3991" w:type="dxa"/>
            <w:vMerge w:val="restart"/>
            <w:shd w:val="clear" w:color="auto" w:fill="BDD6EE" w:themeFill="accent1" w:themeFillTint="66"/>
            <w:vAlign w:val="center"/>
          </w:tcPr>
          <w:p w14:paraId="11F462CD" w14:textId="77777777" w:rsidR="00924CA7" w:rsidRPr="002F1764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677F14EF" w14:textId="77777777" w:rsidR="00924CA7" w:rsidRDefault="00924CA7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A772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od: ……...……………        do: …………………..</w:t>
            </w:r>
          </w:p>
        </w:tc>
      </w:tr>
      <w:tr w:rsidR="00271729" w:rsidRPr="005542AD" w14:paraId="67F530E2" w14:textId="77777777" w:rsidTr="00A84420">
        <w:trPr>
          <w:trHeight w:val="261"/>
        </w:trPr>
        <w:tc>
          <w:tcPr>
            <w:tcW w:w="3991" w:type="dxa"/>
            <w:vMerge/>
            <w:shd w:val="clear" w:color="auto" w:fill="BDD6EE" w:themeFill="accent1" w:themeFillTint="66"/>
            <w:vAlign w:val="center"/>
          </w:tcPr>
          <w:p w14:paraId="364459CD" w14:textId="77777777" w:rsidR="00924CA7" w:rsidRPr="002F1764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BDD6EE" w:themeFill="accent1" w:themeFillTint="66"/>
            <w:vAlign w:val="center"/>
          </w:tcPr>
          <w:p w14:paraId="7735D9E5" w14:textId="77777777" w:rsidR="00924CA7" w:rsidRPr="004F549E" w:rsidRDefault="00A84420" w:rsidP="004F549E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wskazać okres w formacie od 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dd</w:t>
            </w:r>
            <w:proofErr w:type="spellEnd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/mm/</w:t>
            </w:r>
            <w:proofErr w:type="spellStart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dd</w:t>
            </w:r>
            <w:proofErr w:type="spellEnd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/mm/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, w którym realizowane będą wszystkie działania przewidziane w ramach projektu</w:t>
            </w:r>
          </w:p>
        </w:tc>
      </w:tr>
      <w:tr w:rsidR="002F1764" w14:paraId="013729DB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44613055" w14:textId="77777777" w:rsidR="002F1764" w:rsidRPr="002F1764" w:rsidRDefault="006B6A0F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5F880BBD" w14:textId="77777777" w:rsidR="002F1764" w:rsidRPr="00924CA7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24CA7">
              <w:rPr>
                <w:rFonts w:ascii="Bookman Old Style" w:hAnsi="Bookman Old Style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14:paraId="082E3C1B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3C4D6204" w14:textId="77777777" w:rsidR="002F1764" w:rsidRPr="002F1764" w:rsidRDefault="002F1764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7FB61AC7" w14:textId="77777777" w:rsidR="002F1764" w:rsidRDefault="00924CA7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924CA7">
              <w:rPr>
                <w:rFonts w:ascii="Bookman Old Style" w:hAnsi="Bookman Old Style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70C49C5E" w14:textId="77777777" w:rsidR="002C18A2" w:rsidRDefault="002C18A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1AFA3B5" w14:textId="77777777" w:rsidR="002F1764" w:rsidRDefault="00261BC5" w:rsidP="00CA2EF3">
      <w:pPr>
        <w:pStyle w:val="Nagwek9"/>
        <w:spacing w:after="0"/>
        <w:rPr>
          <w:lang w:eastAsia="pl-PL"/>
        </w:rPr>
      </w:pPr>
      <w:r>
        <w:rPr>
          <w:lang w:eastAsia="pl-PL"/>
        </w:rPr>
        <w:lastRenderedPageBreak/>
        <w:t>III</w:t>
      </w:r>
      <w:r w:rsidR="00CA2EF3">
        <w:rPr>
          <w:lang w:eastAsia="pl-PL"/>
        </w:rPr>
        <w:t>. INFORMACJE O WNIOSKODAWCY</w:t>
      </w:r>
      <w:r w:rsidR="00291A92">
        <w:rPr>
          <w:lang w:eastAsia="pl-PL"/>
        </w:rPr>
        <w:t xml:space="preserve"> </w:t>
      </w:r>
    </w:p>
    <w:p w14:paraId="0A281D6A" w14:textId="77777777" w:rsidR="00CA2EF3" w:rsidRDefault="00CA2EF3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FFD2A00" w14:textId="77777777" w:rsidR="00510841" w:rsidRPr="00D37D33" w:rsidRDefault="00261BC5" w:rsidP="00510841">
      <w:pPr>
        <w:pStyle w:val="Nagwek8"/>
        <w:spacing w:after="240"/>
      </w:pPr>
      <w:r>
        <w:rPr>
          <w:lang w:eastAsia="pl-PL"/>
        </w:rPr>
        <w:t>I</w:t>
      </w:r>
      <w:r w:rsidR="00510841">
        <w:rPr>
          <w:lang w:eastAsia="pl-PL"/>
        </w:rPr>
        <w:t>II.</w:t>
      </w:r>
      <w:r>
        <w:rPr>
          <w:lang w:eastAsia="pl-PL"/>
        </w:rPr>
        <w:t>1</w:t>
      </w:r>
      <w:r w:rsidR="00510841">
        <w:rPr>
          <w:lang w:eastAsia="pl-PL"/>
        </w:rPr>
        <w:t xml:space="preserve">. TYP </w:t>
      </w:r>
      <w:r w:rsidR="003654CF">
        <w:rPr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4145"/>
        <w:gridCol w:w="212"/>
        <w:gridCol w:w="569"/>
        <w:gridCol w:w="210"/>
      </w:tblGrid>
      <w:tr w:rsidR="007C1379" w:rsidRPr="00AB0FDE" w14:paraId="2A8E2590" w14:textId="77777777" w:rsidTr="007C1379">
        <w:trPr>
          <w:trHeight w:hRule="exact" w:val="91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083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BAA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C45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4DA9AE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F8D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379" w:rsidRPr="00AB0FDE" w14:paraId="7650D68D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A43D347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prawne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70D1157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B5EFDD4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3C673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3D79A70B" w14:textId="77777777" w:rsidTr="007C1379">
        <w:trPr>
          <w:trHeight w:hRule="exact" w:val="91"/>
        </w:trPr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C37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8A9C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643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0F1F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E817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E1059E2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F0A31A6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51FB9A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D21D105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5CA41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F2587F8" w14:textId="77777777" w:rsidTr="007C1379">
        <w:trPr>
          <w:trHeight w:hRule="exact" w:val="91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4DDD0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E3C9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75DF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14B4C4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67AB5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23BCABD3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DDDFAA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E4BB8B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CFBA128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25752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543F27D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14:paraId="181878A0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Inne podmioty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D843B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CAB19D9" w14:textId="77777777" w:rsidR="007C1379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0B8D98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79F68DE0" w14:textId="77777777" w:rsidTr="007C1379">
        <w:trPr>
          <w:trHeight w:val="1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590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51084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zaznaczy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ć odpowiedni typ beneficjenta.</w:t>
            </w:r>
          </w:p>
        </w:tc>
      </w:tr>
    </w:tbl>
    <w:p w14:paraId="02ADC1E4" w14:textId="77777777" w:rsidR="00510841" w:rsidRDefault="00510841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5EF3F083" w14:textId="77777777" w:rsidR="007C1379" w:rsidRDefault="007C1379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F5EC3A2" w14:textId="77777777" w:rsidR="007C1379" w:rsidRDefault="007C1379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0183F9DE" w14:textId="77777777" w:rsidR="00291A92" w:rsidRDefault="00261BC5" w:rsidP="00291A92">
      <w:pPr>
        <w:pStyle w:val="Nagwek8"/>
        <w:rPr>
          <w:lang w:eastAsia="pl-PL"/>
        </w:rPr>
      </w:pPr>
      <w:r>
        <w:rPr>
          <w:lang w:eastAsia="pl-PL"/>
        </w:rPr>
        <w:t>III.2</w:t>
      </w:r>
      <w:r w:rsidR="00291A92">
        <w:rPr>
          <w:lang w:eastAsia="pl-PL"/>
        </w:rPr>
        <w:t>.</w:t>
      </w:r>
      <w:r>
        <w:rPr>
          <w:lang w:eastAsia="pl-PL"/>
        </w:rPr>
        <w:t xml:space="preserve"> WNIOSKODAWCA</w:t>
      </w:r>
    </w:p>
    <w:p w14:paraId="3F156F39" w14:textId="77777777" w:rsidR="00291A92" w:rsidRPr="00CA2EF3" w:rsidRDefault="00291A92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458B2AE" w14:textId="77777777" w:rsidR="00CA2EF3" w:rsidRPr="009841AD" w:rsidRDefault="00261BC5" w:rsidP="00CA2EF3">
      <w:pPr>
        <w:pStyle w:val="Nagwek8"/>
        <w:spacing w:after="240"/>
        <w:rPr>
          <w:lang w:eastAsia="pl-PL"/>
        </w:rPr>
      </w:pPr>
      <w:r>
        <w:rPr>
          <w:lang w:eastAsia="pl-PL"/>
        </w:rPr>
        <w:t>III.2</w:t>
      </w:r>
      <w:r w:rsidR="00CA2EF3">
        <w:rPr>
          <w:lang w:eastAsia="pl-PL"/>
        </w:rPr>
        <w:t>.</w:t>
      </w:r>
      <w:r w:rsidR="00291A92">
        <w:rPr>
          <w:lang w:eastAsia="pl-PL"/>
        </w:rPr>
        <w:t>1.</w:t>
      </w:r>
      <w:r w:rsidR="00CA2EF3">
        <w:rPr>
          <w:lang w:eastAsia="pl-PL"/>
        </w:rPr>
        <w:t xml:space="preserve"> Dane </w:t>
      </w:r>
      <w:r w:rsidR="002C18A2">
        <w:rPr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176451" w14:paraId="15671D6E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CB7B67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</w:t>
            </w:r>
            <w:r w:rsid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F1E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924CA7" w:rsidRPr="00176451" w14:paraId="4E33E790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FE0BC09" w14:textId="77777777" w:rsidR="00924CA7" w:rsidRPr="0014584F" w:rsidRDefault="00924CA7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6C26" w14:textId="77777777" w:rsidR="00924CA7" w:rsidRPr="00176451" w:rsidRDefault="00924CA7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A2EF3" w:rsidRPr="00176451" w14:paraId="17258034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75F85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</w:t>
            </w:r>
            <w:r w:rsid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3D9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6658592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B4129A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AE7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548A0AC4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613A2E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112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54856AF4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CBE921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E5A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4ACB5E7D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650103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8EC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2582D351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F4C98F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F39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44888A96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F19A73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752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3D96BB37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9865E" w14:textId="77777777" w:rsidR="00CA2EF3" w:rsidRPr="006C4610" w:rsidRDefault="00CA2EF3" w:rsidP="006C461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E-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</w:t>
            </w:r>
            <w:r w:rsid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IL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0E0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2EB6DBAD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98FEA7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60F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3816479A" w14:textId="77777777" w:rsidR="002F1764" w:rsidRDefault="002F1764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9C5AAEC" w14:textId="77777777" w:rsidR="006B6A0F" w:rsidRDefault="006B6A0F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3F3B009E" w14:textId="77777777" w:rsidR="006B6A0F" w:rsidRDefault="006B6A0F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59381EB" w14:textId="77777777" w:rsidR="002C18A2" w:rsidRDefault="002C18A2" w:rsidP="002C18A2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>2. Dane do korespondencji</w:t>
      </w:r>
      <w:r w:rsidR="000A502C">
        <w:rPr>
          <w:lang w:eastAsia="pl-PL"/>
        </w:rPr>
        <w:t>/ dane realizatora</w:t>
      </w:r>
      <w:r w:rsidR="000A502C">
        <w:rPr>
          <w:rStyle w:val="Odwoanieprzypisudolnego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176451" w14:paraId="2CD34966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EBEA04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687" w14:textId="77777777" w:rsidR="002C18A2" w:rsidRPr="006B4B5A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C18A2" w:rsidRPr="00176451" w14:paraId="0F52EC21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38760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5FE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384322B0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B397312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6582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C18A2" w:rsidRPr="00176451" w14:paraId="041C4F65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969A73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F74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3989275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1E8F89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D4D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F8ABCDC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B722AC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A2B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2DC69D49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7C2A92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D65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7F7678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8CBB15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BFF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190E837E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4BBAB3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D40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5E74E91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D73A56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CC9C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3A80EAA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BDFEF9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E-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IL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853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71477788" w14:textId="77777777" w:rsidR="002C18A2" w:rsidRDefault="002C18A2" w:rsidP="00085C58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C18C33" w14:textId="77777777" w:rsidR="002C18A2" w:rsidRDefault="002C18A2" w:rsidP="00085C58">
      <w:pPr>
        <w:pStyle w:val="Nagwek8"/>
        <w:spacing w:after="240"/>
        <w:rPr>
          <w:lang w:eastAsia="pl-PL"/>
        </w:rPr>
      </w:pPr>
      <w:r>
        <w:rPr>
          <w:lang w:eastAsia="pl-PL"/>
        </w:rPr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 xml:space="preserve">3. Dane osób prawnie upoważnionych </w:t>
      </w:r>
      <w:r w:rsidR="00085C58">
        <w:rPr>
          <w:lang w:eastAsia="pl-PL"/>
        </w:rPr>
        <w:t xml:space="preserve">do </w:t>
      </w:r>
      <w:r w:rsidR="00085C58" w:rsidRPr="00085C58">
        <w:t>podpisywania</w:t>
      </w:r>
      <w:r w:rsidR="00085C58">
        <w:rPr>
          <w:lang w:eastAsia="pl-PL"/>
        </w:rPr>
        <w:t xml:space="preserve"> wniosku/umowy </w:t>
      </w:r>
      <w:r w:rsidR="00085C58">
        <w:rPr>
          <w:lang w:eastAsia="pl-PL"/>
        </w:rPr>
        <w:br/>
        <w:t>o powierzenie grantu</w:t>
      </w:r>
      <w:r w:rsidR="000E6D7B">
        <w:rPr>
          <w:rStyle w:val="Odwoanieprzypisudolnego"/>
          <w:lang w:eastAsia="pl-PL"/>
        </w:rPr>
        <w:footnoteReference w:id="7"/>
      </w:r>
      <w:r w:rsidR="00550B25">
        <w:rPr>
          <w:rStyle w:val="Odwoanieprzypisudolnego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5440"/>
      </w:tblGrid>
      <w:tr w:rsidR="00085C58" w14:paraId="7F9A8E3D" w14:textId="77777777" w:rsidTr="00A84420">
        <w:trPr>
          <w:trHeight w:val="1021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652C5AAA" w14:textId="77777777" w:rsidR="00085C58" w:rsidRPr="00085C58" w:rsidRDefault="00085C58" w:rsidP="002F1764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440" w:type="dxa"/>
            <w:vAlign w:val="center"/>
          </w:tcPr>
          <w:p w14:paraId="719F194D" w14:textId="77777777" w:rsidR="00085C58" w:rsidRDefault="00085C58" w:rsidP="002F1764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085C58" w14:paraId="738EFB6A" w14:textId="77777777" w:rsidTr="00A84420">
        <w:trPr>
          <w:trHeight w:val="1021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674FB052" w14:textId="77777777" w:rsidR="00492E4B" w:rsidRDefault="00085C5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5440" w:type="dxa"/>
            <w:vAlign w:val="center"/>
          </w:tcPr>
          <w:p w14:paraId="772C24DC" w14:textId="77777777" w:rsidR="00085C58" w:rsidRDefault="00085C58" w:rsidP="002F1764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A84420" w14:paraId="785A7AE0" w14:textId="77777777" w:rsidTr="00A84420">
        <w:trPr>
          <w:trHeight w:val="320"/>
        </w:trPr>
        <w:tc>
          <w:tcPr>
            <w:tcW w:w="3620" w:type="dxa"/>
            <w:vMerge w:val="restart"/>
            <w:shd w:val="clear" w:color="auto" w:fill="BDD6EE" w:themeFill="accent1" w:themeFillTint="66"/>
            <w:vAlign w:val="center"/>
          </w:tcPr>
          <w:p w14:paraId="4F4FF623" w14:textId="77777777" w:rsidR="00A84420" w:rsidRDefault="00A84420" w:rsidP="00C5728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PEŁNOMOCNICTWO:</w:t>
            </w:r>
          </w:p>
        </w:tc>
        <w:tc>
          <w:tcPr>
            <w:tcW w:w="5440" w:type="dxa"/>
            <w:vAlign w:val="center"/>
          </w:tcPr>
          <w:p w14:paraId="49A27475" w14:textId="77777777" w:rsidR="00A84420" w:rsidRDefault="00B3751E" w:rsidP="004B799F">
            <w:pPr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A84420">
              <w:rPr>
                <w:rFonts w:ascii="Bookman Old Style" w:hAnsi="Bookman Old Style"/>
                <w:lang w:eastAsia="pl-PL"/>
              </w:rPr>
              <w:t xml:space="preserve">TAK                   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A84420">
              <w:rPr>
                <w:rFonts w:ascii="Bookman Old Style" w:hAnsi="Bookman Old Style"/>
                <w:lang w:eastAsia="pl-PL"/>
              </w:rPr>
              <w:t xml:space="preserve"> NIE</w:t>
            </w:r>
          </w:p>
        </w:tc>
      </w:tr>
      <w:tr w:rsidR="00A84420" w14:paraId="4AD58C2A" w14:textId="77777777" w:rsidTr="00A84420">
        <w:trPr>
          <w:trHeight w:val="319"/>
        </w:trPr>
        <w:tc>
          <w:tcPr>
            <w:tcW w:w="3620" w:type="dxa"/>
            <w:vMerge/>
            <w:shd w:val="clear" w:color="auto" w:fill="BDD6EE" w:themeFill="accent1" w:themeFillTint="66"/>
            <w:vAlign w:val="center"/>
          </w:tcPr>
          <w:p w14:paraId="4228E36D" w14:textId="77777777" w:rsidR="00A84420" w:rsidRDefault="00A84420" w:rsidP="00C5728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440" w:type="dxa"/>
            <w:vAlign w:val="center"/>
          </w:tcPr>
          <w:p w14:paraId="35A9B6C6" w14:textId="77777777" w:rsidR="00A84420" w:rsidRDefault="00A84420" w:rsidP="004B799F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jeśli zaznaczono TAK do wniosku należy załączyć stosowne pełnomocnictwo</w:t>
            </w:r>
          </w:p>
        </w:tc>
      </w:tr>
    </w:tbl>
    <w:p w14:paraId="7D6F16F9" w14:textId="77777777" w:rsidR="00C57281" w:rsidRDefault="00C57281">
      <w:pPr>
        <w:rPr>
          <w:rFonts w:ascii="Bookman Old Style" w:hAnsi="Bookman Old Style"/>
          <w:lang w:eastAsia="pl-PL"/>
        </w:rPr>
      </w:pPr>
    </w:p>
    <w:p w14:paraId="29D147FE" w14:textId="77777777" w:rsidR="000E6D7B" w:rsidRPr="00176451" w:rsidRDefault="00085C58" w:rsidP="000E6D7B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 xml:space="preserve">4. Dane osoby </w:t>
      </w:r>
      <w:r w:rsidR="000E6D7B">
        <w:rPr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176451" w14:paraId="2507BEA3" w14:textId="77777777" w:rsidTr="00906A2A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C3A6BA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409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E6D7B" w:rsidRPr="00176451" w14:paraId="218FBED1" w14:textId="77777777" w:rsidTr="00906A2A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29463D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4F88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E6D7B" w:rsidRPr="00176451" w14:paraId="1A58CA7B" w14:textId="77777777" w:rsidTr="00906A2A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982A6D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MAILOWY: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A8D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5B5CA08E" w14:textId="77777777" w:rsidR="00F04D4E" w:rsidRDefault="00F04D4E" w:rsidP="00C154E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B88598E" w14:textId="77777777" w:rsidR="008D30BF" w:rsidRDefault="008D30BF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08E05AA1" w14:textId="77777777" w:rsidR="008D30BF" w:rsidRDefault="008D30BF" w:rsidP="00C154E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2019540" w14:textId="77777777" w:rsidR="00525037" w:rsidRDefault="00CB00BA" w:rsidP="006C4385">
      <w:pPr>
        <w:pStyle w:val="Nagwek9"/>
        <w:spacing w:after="0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 CHARAKTERYSTYKA PROJEKTU</w:t>
      </w:r>
    </w:p>
    <w:p w14:paraId="31C78C05" w14:textId="77777777" w:rsidR="006C4385" w:rsidRPr="006C4385" w:rsidRDefault="006C4385" w:rsidP="006C4385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F537881" w14:textId="77777777" w:rsidR="00996351" w:rsidRDefault="00CB00BA" w:rsidP="00996351">
      <w:pPr>
        <w:pStyle w:val="Nagwek8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.1</w:t>
      </w:r>
      <w:r w:rsidR="008B6F1D">
        <w:rPr>
          <w:lang w:eastAsia="pl-PL"/>
        </w:rPr>
        <w:t>. TYP PROJEKTU, KTÓREGO DOTYCZY GRANT</w:t>
      </w:r>
    </w:p>
    <w:p w14:paraId="5042BACA" w14:textId="77777777" w:rsidR="007E266C" w:rsidRPr="008B4730" w:rsidRDefault="007E266C" w:rsidP="008B473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B04ADA0" w14:textId="77777777" w:rsidR="003A0834" w:rsidRDefault="00CB00BA" w:rsidP="006C4385">
      <w:pPr>
        <w:pStyle w:val="Nagwek8"/>
        <w:spacing w:after="240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.1</w:t>
      </w:r>
      <w:r w:rsidR="007E266C">
        <w:rPr>
          <w:lang w:eastAsia="pl-PL"/>
        </w:rPr>
        <w:t xml:space="preserve">.1. </w:t>
      </w:r>
      <w:r w:rsidR="007E266C" w:rsidRPr="008B6F1D">
        <w:t>Zgodność</w:t>
      </w:r>
      <w:r w:rsidR="00996351">
        <w:rPr>
          <w:lang w:eastAsia="pl-PL"/>
        </w:rPr>
        <w:t xml:space="preserve"> ze Szczegółowym Opisem Osi Priorytetowych</w:t>
      </w:r>
      <w:r w:rsidR="007E266C">
        <w:rPr>
          <w:lang w:eastAsia="pl-PL"/>
        </w:rPr>
        <w:t xml:space="preserve"> (</w:t>
      </w:r>
      <w:proofErr w:type="spellStart"/>
      <w:r w:rsidR="007E266C">
        <w:rPr>
          <w:lang w:eastAsia="pl-PL"/>
        </w:rPr>
        <w:t>SzOOP</w:t>
      </w:r>
      <w:proofErr w:type="spellEnd"/>
      <w:r w:rsidR="007E266C">
        <w:rPr>
          <w:lang w:eastAsia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467"/>
        <w:gridCol w:w="713"/>
      </w:tblGrid>
      <w:tr w:rsidR="007D2242" w:rsidRPr="002855A7" w14:paraId="7FF16B63" w14:textId="77777777" w:rsidTr="007D2242">
        <w:trPr>
          <w:trHeight w:val="615"/>
        </w:trPr>
        <w:tc>
          <w:tcPr>
            <w:tcW w:w="2188" w:type="pct"/>
            <w:vMerge w:val="restart"/>
            <w:shd w:val="clear" w:color="000000" w:fill="BDD7EE"/>
            <w:vAlign w:val="center"/>
            <w:hideMark/>
          </w:tcPr>
          <w:p w14:paraId="6D85AF96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A5A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TYP PROJEKTÓW: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425" w:type="pct"/>
            <w:shd w:val="clear" w:color="000000" w:fill="DDEBF7"/>
            <w:vAlign w:val="center"/>
            <w:hideMark/>
          </w:tcPr>
          <w:p w14:paraId="3CADECE0" w14:textId="77777777" w:rsidR="007D2242" w:rsidRPr="002855A7" w:rsidRDefault="007C1379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(1c) </w:t>
            </w:r>
            <w:r w:rsidR="007D2242" w:rsidRPr="002855A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kluby młodzieżowe (w tym z programem rówieśniczym obejmujące m.in.: rówieśnicze doradztwo, edukację, liderowanie, coaching rówieśniczy)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765300D" w14:textId="77777777" w:rsidR="007D2242" w:rsidRPr="002855A7" w:rsidRDefault="00B3751E" w:rsidP="007D224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7D224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bookmarkEnd w:id="1"/>
          </w:p>
        </w:tc>
      </w:tr>
      <w:tr w:rsidR="007D2242" w:rsidRPr="002855A7" w14:paraId="1A9BC7A6" w14:textId="77777777" w:rsidTr="007D2242">
        <w:trPr>
          <w:trHeight w:val="630"/>
        </w:trPr>
        <w:tc>
          <w:tcPr>
            <w:tcW w:w="2188" w:type="pct"/>
            <w:vMerge/>
            <w:shd w:val="clear" w:color="000000" w:fill="BDD7EE"/>
            <w:vAlign w:val="center"/>
            <w:hideMark/>
          </w:tcPr>
          <w:p w14:paraId="6BB1C127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5" w:type="pct"/>
            <w:shd w:val="clear" w:color="000000" w:fill="DDEBF7"/>
            <w:vAlign w:val="center"/>
            <w:hideMark/>
          </w:tcPr>
          <w:p w14:paraId="1D4BEFAE" w14:textId="77777777" w:rsidR="007D2242" w:rsidRPr="002855A7" w:rsidRDefault="007C1379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(1f) </w:t>
            </w:r>
            <w:r w:rsidR="007D2242" w:rsidRPr="002855A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inne z obszaru aktywnej integracji o charakterze środowiskowym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05369917" w14:textId="77777777" w:rsidR="007D2242" w:rsidRPr="002855A7" w:rsidRDefault="00B3751E" w:rsidP="007D224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24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7D2242" w:rsidRPr="002855A7" w14:paraId="32B6DC6F" w14:textId="77777777" w:rsidTr="007D2242">
        <w:trPr>
          <w:trHeight w:val="180"/>
        </w:trPr>
        <w:tc>
          <w:tcPr>
            <w:tcW w:w="4613" w:type="pct"/>
            <w:gridSpan w:val="2"/>
            <w:shd w:val="clear" w:color="auto" w:fill="auto"/>
            <w:vAlign w:val="center"/>
            <w:hideMark/>
          </w:tcPr>
          <w:p w14:paraId="6546D8EF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2855A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zaznaczyć odpowiedni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typ projektu.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9FD3A6A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3365B1" w14:textId="77777777" w:rsidR="002F5CA1" w:rsidRDefault="002F5CA1" w:rsidP="002F5CA1">
      <w:pPr>
        <w:spacing w:before="120" w:after="120" w:line="240" w:lineRule="auto"/>
        <w:rPr>
          <w:lang w:eastAsia="pl-PL"/>
        </w:rPr>
      </w:pPr>
    </w:p>
    <w:p w14:paraId="4AD10932" w14:textId="77777777" w:rsidR="000D7BED" w:rsidRDefault="00CB00BA" w:rsidP="00981BAC">
      <w:pPr>
        <w:pStyle w:val="Nagwek8"/>
        <w:spacing w:before="240" w:after="240"/>
        <w:rPr>
          <w:lang w:eastAsia="pl-PL"/>
        </w:rPr>
      </w:pPr>
      <w:r>
        <w:rPr>
          <w:lang w:eastAsia="pl-PL"/>
        </w:rPr>
        <w:t>IV</w:t>
      </w:r>
      <w:r w:rsidR="007E266C">
        <w:rPr>
          <w:lang w:eastAsia="pl-PL"/>
        </w:rPr>
        <w:t>.</w:t>
      </w:r>
      <w:r w:rsidR="00080C96">
        <w:rPr>
          <w:lang w:eastAsia="pl-PL"/>
        </w:rPr>
        <w:t>1</w:t>
      </w:r>
      <w:r w:rsidR="007E266C">
        <w:rPr>
          <w:lang w:eastAsia="pl-PL"/>
        </w:rPr>
        <w:t>.2. Zgodność ze strategią rozwoju lokalnego kierowanego przez społeczność (LSR)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5972"/>
        <w:gridCol w:w="713"/>
      </w:tblGrid>
      <w:tr w:rsidR="00357B6C" w:rsidRPr="002855A7" w14:paraId="2ACF9BFA" w14:textId="77777777" w:rsidTr="00E73E6B">
        <w:trPr>
          <w:trHeight w:val="601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505AB175" w14:textId="77777777" w:rsidR="00357B6C" w:rsidRPr="002855A7" w:rsidRDefault="00357B6C" w:rsidP="00E715B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ogólny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4256BDBB" w14:textId="77777777" w:rsidR="00357B6C" w:rsidRPr="002855A7" w:rsidRDefault="004D76A5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Rozwój kapitału społecznego obszaru LSR do 2023r. 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14B97BD0" w14:textId="77777777" w:rsidR="00357B6C" w:rsidRPr="002855A7" w:rsidRDefault="00B3751E" w:rsidP="00357B6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B6C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357B6C" w:rsidRPr="002855A7" w14:paraId="1D0CA571" w14:textId="77777777" w:rsidTr="00E73E6B">
        <w:trPr>
          <w:trHeight w:val="703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799F8F3F" w14:textId="77777777" w:rsidR="00357B6C" w:rsidRPr="002855A7" w:rsidRDefault="00357B6C" w:rsidP="00E715B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szczegółowy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79476463" w14:textId="77777777" w:rsidR="00357B6C" w:rsidRPr="002855A7" w:rsidRDefault="004D76A5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Aktywizacja i integracja mieszkańców obszaru LSR do 2023r.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42E31796" w14:textId="77777777" w:rsidR="00357B6C" w:rsidRPr="002855A7" w:rsidRDefault="00B3751E" w:rsidP="00357B6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B6C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AC53D4" w:rsidRPr="002855A7" w14:paraId="146B9963" w14:textId="77777777" w:rsidTr="004D76A5">
        <w:trPr>
          <w:trHeight w:val="1172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0933B2A0" w14:textId="77777777" w:rsidR="00AC53D4" w:rsidRPr="002855A7" w:rsidRDefault="00AC53D4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Przedsięwzięcia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1F585E0C" w14:textId="77777777" w:rsidR="00AC53D4" w:rsidRPr="002855A7" w:rsidRDefault="004D76A5" w:rsidP="004D76A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Wichajstry i dinksy, czyli aktywizacja społeczno - zawodowa mieszkańców obszaru LSR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1C1CB57F" w14:textId="77777777" w:rsidR="00AC53D4" w:rsidRPr="002855A7" w:rsidRDefault="00B3751E" w:rsidP="004D76A5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3D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357B6C" w:rsidRPr="002855A7" w14:paraId="2CFB2329" w14:textId="77777777" w:rsidTr="00357B6C">
        <w:trPr>
          <w:trHeight w:val="2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EE8330B" w14:textId="77777777" w:rsidR="00357B6C" w:rsidRPr="002855A7" w:rsidRDefault="00357B6C" w:rsidP="00C5026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2855A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zaznaczyć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zgodność z odpowiednim celem ogólnym, szczegółowym i przedsięwzięciem.</w:t>
            </w:r>
          </w:p>
        </w:tc>
      </w:tr>
    </w:tbl>
    <w:p w14:paraId="3980A09B" w14:textId="77777777" w:rsidR="004D76A5" w:rsidRDefault="004D76A5" w:rsidP="00F0322A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6561"/>
      </w:tblGrid>
      <w:tr w:rsidR="00473C2F" w14:paraId="43DA1320" w14:textId="77777777" w:rsidTr="00357B6C">
        <w:trPr>
          <w:trHeight w:val="904"/>
        </w:trPr>
        <w:tc>
          <w:tcPr>
            <w:tcW w:w="2499" w:type="dxa"/>
            <w:vMerge w:val="restart"/>
            <w:shd w:val="clear" w:color="auto" w:fill="BDD6EE" w:themeFill="accent1" w:themeFillTint="66"/>
            <w:vAlign w:val="center"/>
          </w:tcPr>
          <w:p w14:paraId="169E2371" w14:textId="77777777" w:rsidR="00473C2F" w:rsidRDefault="00473C2F" w:rsidP="00B14C0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CEL PROJEKTU OBJĘTEGO GRANTEM ORAZ OPIS ZGODNOŚCI Z LSR:</w:t>
            </w:r>
          </w:p>
          <w:p w14:paraId="4BC26451" w14:textId="77777777" w:rsidR="00473C2F" w:rsidRPr="00FF7460" w:rsidRDefault="00473C2F" w:rsidP="00B14C01">
            <w:pPr>
              <w:jc w:val="left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6561" w:type="dxa"/>
          </w:tcPr>
          <w:p w14:paraId="7B8F4F17" w14:textId="77777777" w:rsidR="00263C2B" w:rsidRDefault="00263C2B" w:rsidP="00B14C01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473C2F" w14:paraId="50A6DCE0" w14:textId="77777777" w:rsidTr="00473C2F">
        <w:trPr>
          <w:trHeight w:val="382"/>
        </w:trPr>
        <w:tc>
          <w:tcPr>
            <w:tcW w:w="2499" w:type="dxa"/>
            <w:vMerge/>
            <w:shd w:val="clear" w:color="auto" w:fill="BDD6EE" w:themeFill="accent1" w:themeFillTint="66"/>
            <w:vAlign w:val="center"/>
          </w:tcPr>
          <w:p w14:paraId="201C9083" w14:textId="77777777" w:rsidR="00473C2F" w:rsidRDefault="00473C2F" w:rsidP="00B14C0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shd w:val="clear" w:color="auto" w:fill="BDD6EE" w:themeFill="accent1" w:themeFillTint="66"/>
          </w:tcPr>
          <w:p w14:paraId="02E0BBEC" w14:textId="77777777" w:rsidR="00473C2F" w:rsidRDefault="00473C2F" w:rsidP="00473C2F">
            <w:pPr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podlegać będzie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trafność doboru celu projektu w kontekście opisanej sytuacji problemowej.</w:t>
            </w:r>
          </w:p>
          <w:p w14:paraId="02960768" w14:textId="77777777" w:rsidR="00473C2F" w:rsidRDefault="00473C2F" w:rsidP="00473C2F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wskazać cel projektu oraz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opisać zgodność projektu z LSR.</w:t>
            </w:r>
            <w:r>
              <w:rPr>
                <w:rFonts w:ascii="Bookman Old Style" w:hAnsi="Bookman Old Style"/>
                <w:lang w:eastAsia="pl-PL"/>
              </w:rPr>
              <w:t xml:space="preserve"> </w:t>
            </w:r>
          </w:p>
        </w:tc>
      </w:tr>
    </w:tbl>
    <w:p w14:paraId="2C7461C7" w14:textId="77777777" w:rsidR="00B14C01" w:rsidRDefault="00B14C01" w:rsidP="00F0322A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7D7CA6A" w14:textId="77777777" w:rsidR="00492E4B" w:rsidRDefault="00B14C01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7C7D040B" w14:textId="77777777" w:rsidR="00F0322A" w:rsidRDefault="00F0322A" w:rsidP="00F0322A">
      <w:pPr>
        <w:pStyle w:val="Nagwek9"/>
        <w:spacing w:after="0"/>
        <w:rPr>
          <w:lang w:eastAsia="pl-PL"/>
        </w:rPr>
      </w:pPr>
      <w:r>
        <w:rPr>
          <w:lang w:eastAsia="pl-PL"/>
        </w:rPr>
        <w:lastRenderedPageBreak/>
        <w:t>V. GRUPA DOCELOWA</w:t>
      </w:r>
    </w:p>
    <w:p w14:paraId="63111B65" w14:textId="77777777" w:rsidR="00F0322A" w:rsidRDefault="00F0322A" w:rsidP="00F0322A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254E635" w14:textId="77777777" w:rsidR="00F0322A" w:rsidRDefault="00F0322A" w:rsidP="007F7690">
      <w:pPr>
        <w:pStyle w:val="Nagwek8"/>
        <w:spacing w:after="240"/>
        <w:rPr>
          <w:lang w:eastAsia="pl-PL"/>
        </w:rPr>
      </w:pPr>
      <w:r>
        <w:rPr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8"/>
        <w:gridCol w:w="3226"/>
        <w:gridCol w:w="3226"/>
      </w:tblGrid>
      <w:tr w:rsidR="007F7690" w14:paraId="721DB017" w14:textId="77777777" w:rsidTr="0049447A">
        <w:trPr>
          <w:trHeight w:val="1021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2E10440A" w14:textId="77777777" w:rsidR="007F7690" w:rsidRDefault="007F7690" w:rsidP="007F769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OPIS PROBLEMÓW GRUPY DOCELOWEJ NA OBSZARZE REALIZACJI PROJEKTU:</w:t>
            </w:r>
          </w:p>
          <w:p w14:paraId="410F03BB" w14:textId="77777777" w:rsidR="00FF7460" w:rsidRPr="007F7690" w:rsidRDefault="00FF7460" w:rsidP="007F769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30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452" w:type="dxa"/>
            <w:gridSpan w:val="2"/>
            <w:vAlign w:val="center"/>
          </w:tcPr>
          <w:p w14:paraId="780EFD70" w14:textId="77777777" w:rsidR="007F7690" w:rsidRPr="007F7690" w:rsidRDefault="007F7690" w:rsidP="007E266C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7F7690" w14:paraId="55180E48" w14:textId="77777777" w:rsidTr="0049447A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77F94CAD" w14:textId="77777777" w:rsidR="007F7690" w:rsidRPr="007F7690" w:rsidRDefault="007F7690" w:rsidP="007E266C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shd w:val="clear" w:color="auto" w:fill="BDD6EE" w:themeFill="accent1" w:themeFillTint="66"/>
            <w:vAlign w:val="center"/>
          </w:tcPr>
          <w:p w14:paraId="31FF7F76" w14:textId="77777777" w:rsidR="00473C2F" w:rsidRPr="00473C2F" w:rsidRDefault="00473C2F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grupę docelową projektu oraz jej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problem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y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powiązaniu ze specyficznymi cechami</w:t>
            </w:r>
            <w:r w:rsidR="00AB4C82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grupy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na obszarze realizacji projektu, na które odpowiedź stanowi cel projektu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>W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skazane problemy muszą być powiązane z planowanymi działaniami w projekcie.</w:t>
            </w:r>
          </w:p>
          <w:p w14:paraId="31C99A06" w14:textId="77777777" w:rsidR="00473C2F" w:rsidRPr="00473C2F" w:rsidRDefault="00473C2F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wskaza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ć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wiarygodn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miarodajn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dan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źródł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potwierdzając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występowanie opisanych problemów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Dane te nie powinny być starsze niż 3 lata od momentu złożenia wniosku o dofinansowanie. W przypadku powoływania się na badania własne należy przedstawić metodologię badania i uzyskane wyniki.</w:t>
            </w:r>
            <w:r w:rsidR="00A24BC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przypadku zastosowania danych starszych niż 3 lata należy tę sytuację odpowiednio uzasadnić.</w:t>
            </w:r>
          </w:p>
          <w:p w14:paraId="1E26AEF3" w14:textId="77777777" w:rsidR="00473C2F" w:rsidRPr="00473C2F" w:rsidRDefault="00157A18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podlegać będzie</w:t>
            </w:r>
            <w:r w:rsidR="004D76A5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czy dobór grupy docelowej (w tym grupy </w:t>
            </w:r>
            <w:proofErr w:type="spellStart"/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defaworyzowanej</w:t>
            </w:r>
            <w:proofErr w:type="spellEnd"/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jeśli dotyczy) jest adekwatny do założeń projektu w kontekście wskazanego celu głównego projektu i właściwego celu szczegółowego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  <w:p w14:paraId="4D1260CA" w14:textId="77777777" w:rsidR="00473C2F" w:rsidRPr="007F7690" w:rsidRDefault="00157A18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podlegać będzie</w:t>
            </w:r>
            <w:r w:rsidR="004D76A5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czy dobór grupy docelowej jest zgodny z zapisami określonymi w ogłoszeniu o naborze.</w:t>
            </w:r>
          </w:p>
        </w:tc>
      </w:tr>
      <w:tr w:rsidR="00D05CF4" w14:paraId="5084B47A" w14:textId="77777777" w:rsidTr="0049447A">
        <w:trPr>
          <w:trHeight w:val="1039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16E8C563" w14:textId="77777777" w:rsidR="00D05CF4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OPIS W</w:t>
            </w:r>
            <w:r w:rsidRPr="00147FE7">
              <w:rPr>
                <w:rFonts w:ascii="Bookman Old Style" w:hAnsi="Bookman Old Style"/>
                <w:sz w:val="20"/>
                <w:szCs w:val="20"/>
                <w:lang w:eastAsia="pl-PL"/>
              </w:rPr>
              <w:t>SPARCI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A</w:t>
            </w:r>
            <w:r w:rsidRPr="00147FE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GRUP DEFAWORYZOWANYCH WSKAZANYCH W LSR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(jeśli dotyczy):</w:t>
            </w:r>
          </w:p>
          <w:p w14:paraId="7AE929A6" w14:textId="77777777" w:rsidR="00D05CF4" w:rsidRPr="007F7690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452" w:type="dxa"/>
            <w:gridSpan w:val="2"/>
            <w:shd w:val="clear" w:color="auto" w:fill="FFFFFF" w:themeFill="background1"/>
            <w:vAlign w:val="center"/>
          </w:tcPr>
          <w:p w14:paraId="5DEFB878" w14:textId="77777777" w:rsidR="00D05CF4" w:rsidRDefault="00D05CF4" w:rsidP="0049447A">
            <w:pPr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05CF4" w14:paraId="6CC5C9D3" w14:textId="77777777" w:rsidTr="0049447A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0E0C80D8" w14:textId="77777777" w:rsidR="00D05CF4" w:rsidRPr="007F7690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shd w:val="clear" w:color="auto" w:fill="BDD6EE" w:themeFill="accent1" w:themeFillTint="66"/>
            <w:vAlign w:val="center"/>
          </w:tcPr>
          <w:p w14:paraId="10B78DC0" w14:textId="77777777" w:rsidR="00D05CF4" w:rsidRDefault="00A84420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Jeśli projekt zakłada wsparcie grup defaworyzowanych określonych w LSR n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ależy wskazać informacje (w tym specyfikę problemów, kategorie, liczebność) na temat </w:t>
            </w:r>
            <w:r w:rsidR="00D05CF4" w:rsidRPr="0049447A">
              <w:rPr>
                <w:rFonts w:ascii="Bookman Old Style" w:hAnsi="Bookman Old Style"/>
                <w:sz w:val="16"/>
                <w:szCs w:val="16"/>
                <w:lang w:eastAsia="pl-PL"/>
              </w:rPr>
              <w:t>objęci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="00D05CF4" w:rsidRPr="0049447A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wsparciem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tych grup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AC1376" w14:paraId="62E2711E" w14:textId="77777777" w:rsidTr="00D06811">
        <w:trPr>
          <w:trHeight w:val="1369"/>
        </w:trPr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7ADCA400" w14:textId="77777777" w:rsidR="00AC1376" w:rsidRPr="007F7690" w:rsidRDefault="00AC1376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BDD6EE" w:themeFill="accent1" w:themeFillTint="66"/>
            <w:vAlign w:val="center"/>
          </w:tcPr>
          <w:p w14:paraId="7D8C9A0B" w14:textId="77777777" w:rsidR="00AC1376" w:rsidRDefault="00AC1376" w:rsidP="00CA2E6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Liczba osób planowanych do objęcia wsparciem z grup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defaworyzowanych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r w:rsidR="00CA2E67">
              <w:rPr>
                <w:rFonts w:ascii="Bookman Old Style" w:hAnsi="Bookman Old Style"/>
                <w:sz w:val="16"/>
                <w:szCs w:val="16"/>
                <w:lang w:eastAsia="pl-PL"/>
              </w:rPr>
              <w:t>osoby do 35 roku życia; osoby niepracujące; osoby niepełnosprawne, seniorzy powyżej 50 roku życia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5FE968E" w14:textId="77777777" w:rsidR="00AC1376" w:rsidRDefault="00AC1376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241A7A32" w14:textId="77777777" w:rsidR="00BB0ABB" w:rsidRDefault="00BB0ABB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6CE9207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C4E36B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55567A5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87614BD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5064A71" w14:textId="77777777" w:rsidR="00CA2E67" w:rsidRPr="007E266C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6271DE" w14:textId="77777777" w:rsidR="00720D15" w:rsidRDefault="00CB00BA" w:rsidP="00B933BA">
      <w:pPr>
        <w:pStyle w:val="Nagwek8"/>
        <w:rPr>
          <w:lang w:eastAsia="pl-PL"/>
        </w:rPr>
      </w:pPr>
      <w:r>
        <w:t>V.2. OSOBY, KTÓRE ZOSTANĄ OBJĘTE WSPARCIEM</w:t>
      </w:r>
    </w:p>
    <w:p w14:paraId="24B740EB" w14:textId="77777777" w:rsidR="00720D15" w:rsidRDefault="00720D15" w:rsidP="00B933BA">
      <w:pPr>
        <w:spacing w:before="0" w:after="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5232" w:type="pct"/>
        <w:jc w:val="center"/>
        <w:tblLook w:val="04A0" w:firstRow="1" w:lastRow="0" w:firstColumn="1" w:lastColumn="0" w:noHBand="0" w:noVBand="1"/>
      </w:tblPr>
      <w:tblGrid>
        <w:gridCol w:w="1749"/>
        <w:gridCol w:w="1848"/>
        <w:gridCol w:w="3372"/>
        <w:gridCol w:w="2748"/>
      </w:tblGrid>
      <w:tr w:rsidR="00A26B95" w:rsidRPr="00A26B95" w14:paraId="1A2EB66F" w14:textId="77777777" w:rsidTr="002C6A96">
        <w:trPr>
          <w:jc w:val="center"/>
        </w:trPr>
        <w:tc>
          <w:tcPr>
            <w:tcW w:w="900" w:type="pct"/>
            <w:shd w:val="clear" w:color="auto" w:fill="D0CECE" w:themeFill="background2" w:themeFillShade="E6"/>
            <w:vAlign w:val="center"/>
          </w:tcPr>
          <w:p w14:paraId="25424719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lastRenderedPageBreak/>
              <w:t>OSOBY</w:t>
            </w:r>
          </w:p>
        </w:tc>
        <w:tc>
          <w:tcPr>
            <w:tcW w:w="951" w:type="pct"/>
            <w:shd w:val="clear" w:color="auto" w:fill="D0CECE" w:themeFill="background2" w:themeFillShade="E6"/>
            <w:vAlign w:val="center"/>
          </w:tcPr>
          <w:p w14:paraId="7AAE47BF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GRUPY GŁÓWNE</w:t>
            </w:r>
          </w:p>
        </w:tc>
        <w:tc>
          <w:tcPr>
            <w:tcW w:w="3149" w:type="pct"/>
            <w:gridSpan w:val="2"/>
            <w:shd w:val="clear" w:color="auto" w:fill="D0CECE" w:themeFill="background2" w:themeFillShade="E6"/>
            <w:vAlign w:val="center"/>
          </w:tcPr>
          <w:p w14:paraId="0B035709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PODGRUPY</w:t>
            </w:r>
          </w:p>
        </w:tc>
      </w:tr>
      <w:tr w:rsidR="00AE21A0" w:rsidRPr="00A26B95" w14:paraId="186DFEF5" w14:textId="77777777" w:rsidTr="002C6A96">
        <w:trPr>
          <w:jc w:val="center"/>
        </w:trPr>
        <w:tc>
          <w:tcPr>
            <w:tcW w:w="900" w:type="pct"/>
            <w:vMerge w:val="restart"/>
            <w:shd w:val="clear" w:color="auto" w:fill="D0CECE" w:themeFill="background2" w:themeFillShade="E6"/>
            <w:vAlign w:val="center"/>
          </w:tcPr>
          <w:p w14:paraId="0D1982B7" w14:textId="77777777" w:rsidR="00AE21A0" w:rsidRPr="00A26B95" w:rsidRDefault="00AE21A0" w:rsidP="00F6043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OSOBY</w:t>
            </w:r>
          </w:p>
        </w:tc>
        <w:tc>
          <w:tcPr>
            <w:tcW w:w="951" w:type="pct"/>
            <w:vMerge w:val="restart"/>
            <w:shd w:val="clear" w:color="auto" w:fill="D5DCE4" w:themeFill="text2" w:themeFillTint="33"/>
            <w:vAlign w:val="center"/>
          </w:tcPr>
          <w:p w14:paraId="26B85769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3149" w:type="pct"/>
            <w:gridSpan w:val="2"/>
            <w:vAlign w:val="center"/>
          </w:tcPr>
          <w:p w14:paraId="08FE221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</w:tr>
      <w:tr w:rsidR="00AE21A0" w:rsidRPr="00A26B95" w14:paraId="5C725BEB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4EDABE7E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38CAB82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5408460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</w:tr>
      <w:tr w:rsidR="00AE21A0" w:rsidRPr="00A26B95" w14:paraId="1349ED1E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A3D321F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8B88A6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AA1912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</w:tr>
      <w:tr w:rsidR="00AE21A0" w:rsidRPr="00A26B95" w14:paraId="0286EC76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161A65FA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DC6E5A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264727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7189E44D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D2A2012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41D04A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848F273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31B71FA3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2086135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68620D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2A5E7B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</w:t>
            </w:r>
          </w:p>
        </w:tc>
      </w:tr>
      <w:tr w:rsidR="00AE21A0" w:rsidRPr="00A26B95" w14:paraId="112601FF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94586FC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B58491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4F7CAA5" w14:textId="77777777" w:rsidR="00AE21A0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 xml:space="preserve">rodziny z dzieckiem </w:t>
            </w:r>
            <w:r w:rsidR="00AE21A0" w:rsidRPr="00A26B95">
              <w:rPr>
                <w:color w:val="auto"/>
                <w:sz w:val="18"/>
                <w:szCs w:val="18"/>
              </w:rPr>
              <w:t xml:space="preserve">z niepełnosprawnością, o ile co najmniej jeden z </w:t>
            </w:r>
            <w:r>
              <w:rPr>
                <w:color w:val="auto"/>
                <w:sz w:val="18"/>
                <w:szCs w:val="18"/>
              </w:rPr>
              <w:t>rodziców</w:t>
            </w:r>
            <w:r w:rsidRPr="00A26B95">
              <w:rPr>
                <w:color w:val="auto"/>
                <w:sz w:val="18"/>
                <w:szCs w:val="18"/>
              </w:rPr>
              <w:t xml:space="preserve"> </w:t>
            </w:r>
            <w:r w:rsidR="00AE21A0" w:rsidRPr="00A26B95">
              <w:rPr>
                <w:color w:val="auto"/>
                <w:sz w:val="18"/>
                <w:szCs w:val="18"/>
              </w:rPr>
              <w:t xml:space="preserve">nie pracuje ze względu na konieczność sprawowania opieki nad </w:t>
            </w:r>
            <w:r>
              <w:rPr>
                <w:color w:val="auto"/>
                <w:sz w:val="18"/>
                <w:szCs w:val="18"/>
              </w:rPr>
              <w:t>dzieckiem</w:t>
            </w:r>
            <w:r w:rsidRPr="00A26B95">
              <w:rPr>
                <w:color w:val="auto"/>
                <w:sz w:val="18"/>
                <w:szCs w:val="18"/>
              </w:rPr>
              <w:t xml:space="preserve"> </w:t>
            </w:r>
            <w:r w:rsidR="00AE21A0" w:rsidRPr="00A26B95">
              <w:rPr>
                <w:color w:val="auto"/>
                <w:sz w:val="18"/>
                <w:szCs w:val="18"/>
              </w:rPr>
              <w:t>z niepełnosprawnością</w:t>
            </w:r>
          </w:p>
        </w:tc>
      </w:tr>
      <w:tr w:rsidR="00903649" w:rsidRPr="00A26B95" w14:paraId="7B9E901F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7A27563F" w14:textId="77777777" w:rsidR="00903649" w:rsidRPr="00A26B95" w:rsidRDefault="00903649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2249B15" w14:textId="77777777" w:rsidR="00903649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15E598E" w14:textId="77777777" w:rsidR="00903649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  <w:r w:rsidRPr="00903649">
              <w:rPr>
                <w:color w:val="auto"/>
                <w:sz w:val="18"/>
                <w:szCs w:val="18"/>
              </w:rPr>
              <w:t xml:space="preserve">osoby, dla których ustalono III profil pomocy, zgodnie z ustawą z dnia 20 kwietnia 2004 r. o promocji zatrudnienia i instytucjach rynku pracy (Dz. U. z 2016 r. poz. 645, z </w:t>
            </w:r>
            <w:proofErr w:type="spellStart"/>
            <w:r w:rsidRPr="00903649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903649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5A3FD224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D0BF8EA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1F58E20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FE40926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niesamodzielne</w:t>
            </w:r>
          </w:p>
        </w:tc>
      </w:tr>
      <w:tr w:rsidR="00AE21A0" w:rsidRPr="00A26B95" w14:paraId="5F10DBC8" w14:textId="77777777" w:rsidTr="002C6A96">
        <w:trPr>
          <w:trHeight w:val="1056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D6D9906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094753D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A627AE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</w:tr>
      <w:tr w:rsidR="00AE21A0" w:rsidRPr="00A26B95" w14:paraId="73D72826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4CC83E4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4EC7B7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F48B86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</w:tr>
      <w:tr w:rsidR="00AE21A0" w:rsidRPr="00A26B95" w14:paraId="6EDBA4A3" w14:textId="77777777" w:rsidTr="00AE21A0">
        <w:trPr>
          <w:trHeight w:val="223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02C26C1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58D771C9" w14:textId="77777777" w:rsidR="00AE21A0" w:rsidRPr="00A26B95" w:rsidRDefault="00AE21A0" w:rsidP="00AC137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LICZBA OSÓB ZAGROŻONYCH UBÓSTWEM LUB WYKLUCZENIEM SPOŁECZNYM OGÓŁEM</w:t>
            </w:r>
          </w:p>
        </w:tc>
        <w:tc>
          <w:tcPr>
            <w:tcW w:w="1414" w:type="pct"/>
            <w:vAlign w:val="center"/>
          </w:tcPr>
          <w:p w14:paraId="5C350449" w14:textId="77777777" w:rsidR="00AE21A0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</w:p>
          <w:p w14:paraId="78F23D4E" w14:textId="77777777" w:rsidR="00FF2F25" w:rsidRDefault="00FF2F25" w:rsidP="00FF2F25"/>
          <w:p w14:paraId="0026E2E9" w14:textId="77777777" w:rsidR="00FF2F25" w:rsidRPr="00FF2F25" w:rsidRDefault="00FF2F25" w:rsidP="00FF2F25"/>
        </w:tc>
      </w:tr>
      <w:tr w:rsidR="00AE21A0" w:rsidRPr="00A26B95" w14:paraId="7DA1A7F1" w14:textId="77777777" w:rsidTr="00AC1054">
        <w:trPr>
          <w:trHeight w:val="222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7B47F08E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/>
            <w:shd w:val="clear" w:color="auto" w:fill="D5DCE4" w:themeFill="text2" w:themeFillTint="33"/>
            <w:vAlign w:val="center"/>
          </w:tcPr>
          <w:p w14:paraId="11E48308" w14:textId="77777777" w:rsidR="00AE21A0" w:rsidRPr="00A26B95" w:rsidRDefault="00AE21A0" w:rsidP="00AC137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BDD6EE" w:themeFill="accent1" w:themeFillTint="66"/>
            <w:vAlign w:val="center"/>
          </w:tcPr>
          <w:p w14:paraId="06837EB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  <w:r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n</w:t>
            </w:r>
            <w:r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ależy wskazać liczbę osób zagrożonych ubóstwem lub wykluczeniem społecznym planowaną do objęcia wsparciem w ramach projektu</w:t>
            </w:r>
          </w:p>
        </w:tc>
      </w:tr>
      <w:tr w:rsidR="00AE21A0" w:rsidRPr="00A26B95" w14:paraId="153E1EF1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3DB4CADA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shd w:val="clear" w:color="auto" w:fill="D5DCE4" w:themeFill="text2" w:themeFillTint="33"/>
            <w:vAlign w:val="center"/>
          </w:tcPr>
          <w:p w14:paraId="5BD6E23D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Otoczenie osób zagrożonych ubóstwem lub wykluczeniem społecznym</w:t>
            </w:r>
          </w:p>
        </w:tc>
        <w:tc>
          <w:tcPr>
            <w:tcW w:w="3149" w:type="pct"/>
            <w:gridSpan w:val="2"/>
            <w:vAlign w:val="center"/>
          </w:tcPr>
          <w:p w14:paraId="5DB21E37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spokrewnione lub niespokrewnione z osobami zagrożonymi ubóstwem lub wykluczeniem społecznym, wspólnie zamieszkujące i gospodarujące, a także inne osoby z najbliższego środowiska osób zagrożonych ubóstwem lub wykluczeniem społecznym. </w:t>
            </w:r>
          </w:p>
        </w:tc>
      </w:tr>
      <w:tr w:rsidR="00AE21A0" w:rsidRPr="00A26B95" w14:paraId="2E03DE3E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B35B9CD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725B46E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C87BA5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osoby, których udział w projekcie jest niezbędny dla skutecznego wsparcia osób zagrożonych ubóstwem lub wykluczeniem społecznym. </w:t>
            </w:r>
          </w:p>
        </w:tc>
      </w:tr>
      <w:tr w:rsidR="00AE21A0" w:rsidRPr="00A26B95" w14:paraId="57E3A856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6571AD23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50C15E5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4BB0C789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sprawujące rodzinną pieczę zastępczą lub kandydaci do sprawowania rodzinnej pieczy zastępczej, </w:t>
            </w:r>
          </w:p>
        </w:tc>
      </w:tr>
      <w:tr w:rsidR="00AE21A0" w:rsidRPr="00A26B95" w14:paraId="03570A07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3BDD5B7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34BCAB97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450F9F17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</w:tr>
      <w:tr w:rsidR="00AE21A0" w:rsidRPr="00A26B95" w14:paraId="476AC80F" w14:textId="77777777" w:rsidTr="00AE21A0">
        <w:trPr>
          <w:trHeight w:val="295"/>
          <w:jc w:val="center"/>
        </w:trPr>
        <w:tc>
          <w:tcPr>
            <w:tcW w:w="900" w:type="pct"/>
            <w:vMerge w:val="restart"/>
            <w:shd w:val="clear" w:color="auto" w:fill="D0CECE" w:themeFill="background2" w:themeFillShade="E6"/>
            <w:vAlign w:val="center"/>
          </w:tcPr>
          <w:p w14:paraId="3D286BC3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52BADAAD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LICZBA OSÓB Z OTOCZENIA OSÓB ZAGROŻONYCH UBÓSTWEM LUB WYKLUCZENIEM SPOŁECZNYM OGÓŁEM</w:t>
            </w:r>
          </w:p>
        </w:tc>
        <w:tc>
          <w:tcPr>
            <w:tcW w:w="1414" w:type="pct"/>
            <w:vAlign w:val="center"/>
          </w:tcPr>
          <w:p w14:paraId="6563F995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</w:tr>
      <w:tr w:rsidR="00AE21A0" w:rsidRPr="00A26B95" w14:paraId="41F592D2" w14:textId="77777777" w:rsidTr="00AC1054">
        <w:trPr>
          <w:trHeight w:val="294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6689B5BF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/>
            <w:shd w:val="clear" w:color="auto" w:fill="D5DCE4" w:themeFill="text2" w:themeFillTint="33"/>
            <w:vAlign w:val="center"/>
          </w:tcPr>
          <w:p w14:paraId="4C0E5978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BDD6EE" w:themeFill="accent1" w:themeFillTint="66"/>
            <w:vAlign w:val="center"/>
          </w:tcPr>
          <w:p w14:paraId="5D8B3ED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n</w:t>
            </w:r>
            <w:r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 xml:space="preserve">ależy </w:t>
            </w:r>
            <w:r w:rsidR="003B61F6"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 xml:space="preserve">wskazać liczbę osób </w:t>
            </w:r>
            <w:r w:rsidR="003B61F6" w:rsidRPr="003B61F6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 xml:space="preserve">z otoczenia osób zagrożonych ubóstwem lub wykluczeniem społecznym </w:t>
            </w:r>
            <w:r w:rsidR="003B61F6"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 xml:space="preserve">planowaną </w:t>
            </w:r>
            <w:r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do objęcia wsparciem w ramach projektu</w:t>
            </w:r>
          </w:p>
        </w:tc>
      </w:tr>
    </w:tbl>
    <w:p w14:paraId="050E534A" w14:textId="77777777" w:rsidR="00D05CF4" w:rsidRDefault="00D05CF4"/>
    <w:p w14:paraId="119DFEEC" w14:textId="77777777" w:rsidR="00DA3CA5" w:rsidRPr="001709F8" w:rsidRDefault="00DA3CA5" w:rsidP="00DA3CA5">
      <w:pPr>
        <w:sectPr w:rsidR="00DA3CA5" w:rsidRPr="001709F8" w:rsidSect="00936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754970AF" w14:textId="77777777" w:rsidR="00EF2E74" w:rsidRDefault="00EF2E74" w:rsidP="00EF2E74">
      <w:pPr>
        <w:pStyle w:val="Nagwek9"/>
      </w:pPr>
      <w:r>
        <w:lastRenderedPageBreak/>
        <w:t>V</w:t>
      </w:r>
      <w:r w:rsidR="00CB00BA">
        <w:t>I</w:t>
      </w:r>
      <w:r>
        <w:t xml:space="preserve">. </w:t>
      </w:r>
      <w:r w:rsidRPr="00A9000B">
        <w:t>WSKAŹNIKI</w:t>
      </w:r>
    </w:p>
    <w:p w14:paraId="1D74D852" w14:textId="77777777" w:rsidR="00F245BC" w:rsidRPr="00BB0ABB" w:rsidRDefault="00F245BC" w:rsidP="00BB0ABB">
      <w:pPr>
        <w:spacing w:before="0" w:after="0" w:line="240" w:lineRule="auto"/>
      </w:pPr>
    </w:p>
    <w:tbl>
      <w:tblPr>
        <w:tblStyle w:val="Tabela-Siatka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850"/>
        <w:gridCol w:w="851"/>
        <w:gridCol w:w="992"/>
        <w:gridCol w:w="5245"/>
      </w:tblGrid>
      <w:tr w:rsidR="00271729" w:rsidRPr="00F245BC" w14:paraId="1D7C2E95" w14:textId="77777777" w:rsidTr="00B804A1">
        <w:trPr>
          <w:trHeight w:val="567"/>
        </w:trPr>
        <w:tc>
          <w:tcPr>
            <w:tcW w:w="567" w:type="dxa"/>
            <w:vMerge w:val="restart"/>
            <w:shd w:val="clear" w:color="auto" w:fill="BDD6EE" w:themeFill="accent1" w:themeFillTint="66"/>
            <w:vAlign w:val="center"/>
          </w:tcPr>
          <w:p w14:paraId="269B8740" w14:textId="77777777" w:rsidR="00F245BC" w:rsidRPr="00F245BC" w:rsidRDefault="00F245BC" w:rsidP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NR</w:t>
            </w:r>
            <w:r w:rsidR="00FC6F9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vMerge w:val="restart"/>
            <w:shd w:val="clear" w:color="auto" w:fill="BDD6EE" w:themeFill="accent1" w:themeFillTint="66"/>
            <w:vAlign w:val="center"/>
          </w:tcPr>
          <w:p w14:paraId="37A06456" w14:textId="77777777" w:rsidR="00F245BC" w:rsidRPr="00F245BC" w:rsidRDefault="00F245BC" w:rsidP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1F36190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693" w:type="dxa"/>
            <w:gridSpan w:val="3"/>
            <w:shd w:val="clear" w:color="auto" w:fill="BDD6EE" w:themeFill="accent1" w:themeFillTint="66"/>
            <w:vAlign w:val="center"/>
          </w:tcPr>
          <w:p w14:paraId="796AD69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WARTOŚĆ DOCELOWA WSKAŹNIKA</w:t>
            </w:r>
          </w:p>
        </w:tc>
        <w:tc>
          <w:tcPr>
            <w:tcW w:w="5245" w:type="dxa"/>
            <w:vMerge w:val="restart"/>
            <w:shd w:val="clear" w:color="auto" w:fill="BDD6EE" w:themeFill="accent1" w:themeFillTint="66"/>
            <w:vAlign w:val="center"/>
          </w:tcPr>
          <w:p w14:paraId="12B74FC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DOKUMENTY POTWIERDZAJĄCE REALIZACJĘ WSKAŹNIKÓW / SPOSÓB POMIARU WSKAŹNIKA</w:t>
            </w:r>
            <w:r w:rsidR="008F740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71729" w:rsidRPr="00F245BC" w14:paraId="6F339BD0" w14:textId="77777777" w:rsidTr="00B804A1">
        <w:trPr>
          <w:trHeight w:val="567"/>
        </w:trPr>
        <w:tc>
          <w:tcPr>
            <w:tcW w:w="567" w:type="dxa"/>
            <w:vMerge/>
            <w:shd w:val="clear" w:color="auto" w:fill="BDD6EE" w:themeFill="accent1" w:themeFillTint="66"/>
            <w:vAlign w:val="center"/>
          </w:tcPr>
          <w:p w14:paraId="4013C0D4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vMerge/>
            <w:shd w:val="clear" w:color="auto" w:fill="BDD6EE" w:themeFill="accent1" w:themeFillTint="66"/>
            <w:vAlign w:val="center"/>
          </w:tcPr>
          <w:p w14:paraId="50D94F6B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  <w:vAlign w:val="center"/>
          </w:tcPr>
          <w:p w14:paraId="3BC8A3DF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1B438059" w14:textId="77777777" w:rsidR="00492E4B" w:rsidRDefault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79FA41D" w14:textId="77777777" w:rsidR="00492E4B" w:rsidRDefault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678E7B" w14:textId="77777777" w:rsidR="00F245BC" w:rsidRPr="00F245BC" w:rsidRDefault="00F245BC" w:rsidP="00B933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O</w:t>
            </w:r>
          </w:p>
        </w:tc>
        <w:tc>
          <w:tcPr>
            <w:tcW w:w="5245" w:type="dxa"/>
            <w:vMerge/>
            <w:shd w:val="clear" w:color="auto" w:fill="BDD6EE" w:themeFill="accent1" w:themeFillTint="66"/>
            <w:vAlign w:val="center"/>
          </w:tcPr>
          <w:p w14:paraId="29D1C307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245BC" w:rsidRPr="00F245BC" w14:paraId="132A49F4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9ED6437" w14:textId="77777777" w:rsidR="00F245BC" w:rsidRPr="00F245BC" w:rsidRDefault="00F245BC" w:rsidP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PRODUKTU - </w:t>
            </w:r>
            <w:proofErr w:type="spellStart"/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F245BC" w:rsidRPr="00F245BC" w14:paraId="70AF4B4B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5863E36A" w14:textId="77777777" w:rsidR="00F245BC" w:rsidRPr="00F245BC" w:rsidRDefault="00F245BC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0B18482E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 objętych wsparciem w programie</w:t>
            </w:r>
            <w:r w:rsidR="00273D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(RLKS)</w:t>
            </w:r>
          </w:p>
        </w:tc>
        <w:tc>
          <w:tcPr>
            <w:tcW w:w="1418" w:type="dxa"/>
            <w:vAlign w:val="center"/>
          </w:tcPr>
          <w:p w14:paraId="3D95CB0D" w14:textId="77777777" w:rsidR="00F245BC" w:rsidRPr="00F245BC" w:rsidRDefault="007115A9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</w:t>
            </w:r>
            <w:r w:rsidR="00F91537">
              <w:rPr>
                <w:rFonts w:ascii="Bookman Old Style" w:hAnsi="Bookman Old Style"/>
                <w:sz w:val="16"/>
                <w:szCs w:val="16"/>
              </w:rPr>
              <w:t>y</w:t>
            </w:r>
          </w:p>
        </w:tc>
        <w:tc>
          <w:tcPr>
            <w:tcW w:w="850" w:type="dxa"/>
            <w:vAlign w:val="center"/>
          </w:tcPr>
          <w:p w14:paraId="369B905C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FDDCB6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08E9F1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7038265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Źródło pomiaru: </w:t>
            </w:r>
          </w:p>
          <w:p w14:paraId="2CAE06E1" w14:textId="77777777" w:rsidR="008E2C98" w:rsidRPr="008E2C98" w:rsidRDefault="00234747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234747">
              <w:rPr>
                <w:rFonts w:ascii="Bookman Old Style" w:hAnsi="Bookman Old Style"/>
                <w:sz w:val="16"/>
                <w:szCs w:val="16"/>
              </w:rPr>
              <w:t>umowa z uczestnik</w:t>
            </w:r>
            <w:r w:rsidR="00C50496">
              <w:rPr>
                <w:rFonts w:ascii="Bookman Old Style" w:hAnsi="Bookman Old Style"/>
                <w:sz w:val="16"/>
                <w:szCs w:val="16"/>
              </w:rPr>
              <w:t>iem wraz z zaświadczeniem/oświadczeniem potwierdzającym status osoby wykluczonej, np. z ośrodka pomocy społecznej, z PUP, PCPR</w:t>
            </w:r>
          </w:p>
          <w:p w14:paraId="2B4AA355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968B331" w14:textId="77777777" w:rsidR="00F245BC" w:rsidRPr="00F245BC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Sposób pomiaru: w momencie rozpoczęcia przez uczestnika udziału w projekcie objętym grantem </w:t>
            </w:r>
            <w:r w:rsidR="00C85287">
              <w:rPr>
                <w:rFonts w:ascii="Bookman Old Style" w:hAnsi="Bookman Old Style"/>
                <w:sz w:val="16"/>
                <w:szCs w:val="16"/>
              </w:rPr>
              <w:t>lub w momencie przystąpienia do określonej formy wsparcia w ramach projektu objętego grantem</w:t>
            </w:r>
          </w:p>
        </w:tc>
      </w:tr>
      <w:tr w:rsidR="00F245BC" w:rsidRPr="00F245BC" w14:paraId="6512187D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0FE87D0D" w14:textId="77777777" w:rsidR="00F245BC" w:rsidRPr="00F245BC" w:rsidRDefault="00F245BC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proofErr w:type="spellStart"/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F245BC" w:rsidRPr="00F245BC" w14:paraId="184F01D3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0242592B" w14:textId="77777777" w:rsidR="00F245BC" w:rsidRPr="00F245BC" w:rsidRDefault="00F91537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46636D5C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418" w:type="dxa"/>
            <w:vAlign w:val="center"/>
          </w:tcPr>
          <w:p w14:paraId="6F6738BD" w14:textId="77777777" w:rsidR="00F245BC" w:rsidRPr="00F245BC" w:rsidRDefault="007115A9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</w:t>
            </w:r>
            <w:r w:rsidR="00F91537">
              <w:rPr>
                <w:rFonts w:ascii="Bookman Old Style" w:hAnsi="Bookman Old Style"/>
                <w:sz w:val="16"/>
                <w:szCs w:val="16"/>
              </w:rPr>
              <w:t>y</w:t>
            </w:r>
          </w:p>
        </w:tc>
        <w:tc>
          <w:tcPr>
            <w:tcW w:w="850" w:type="dxa"/>
            <w:vAlign w:val="center"/>
          </w:tcPr>
          <w:p w14:paraId="65F8A517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E25C11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F2C38E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44EE16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>Źródło pomiaru: dokumenty potwierdzające postęp w procesie aktywizacji społecznej, np. opinia psychologa, pedagoga, terapeuty, pracownika socjalnego o samodzielności potwierdzona m.in. zaświadczeniem z różnych instytucji/zaświadczenie o podjęciu nauki; zaświadczenie o podjęciu/ukończeniu terapii uzależnienia, zaświadczenie o rozpoczęciu udziału w zajęciach w ramach CIS, KIS, zaświadczenie o podjęciu wolontariatu.</w:t>
            </w:r>
          </w:p>
          <w:p w14:paraId="776E911D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67C1FE8B" w14:textId="77777777" w:rsidR="00273DAF" w:rsidRPr="00F245BC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>Sposób pomiaru: do 4 tygodni następujących po zakończeniu udziału uczestnika w projekcie objętym grantem.</w:t>
            </w:r>
          </w:p>
        </w:tc>
      </w:tr>
      <w:tr w:rsidR="00F42C62" w:rsidRPr="00F245BC" w14:paraId="39E256B8" w14:textId="77777777" w:rsidTr="00F42C62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A05C1A3" w14:textId="77777777" w:rsidR="00F42C62" w:rsidRDefault="00F42C62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PRODUKTU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</w:t>
            </w:r>
          </w:p>
        </w:tc>
      </w:tr>
      <w:tr w:rsidR="00F95D34" w:rsidRPr="00F245BC" w14:paraId="1EAB8F86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01F5C33B" w14:textId="332FB7AC" w:rsidR="00F95D34" w:rsidRDefault="00F95D34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4C4F6D4C" w14:textId="7C72AEBC" w:rsidR="00F95D34" w:rsidRPr="003911A0" w:rsidRDefault="00F95D34" w:rsidP="00F42C62">
            <w:pPr>
              <w:rPr>
                <w:rFonts w:ascii="Bookman Old Style" w:hAnsi="Bookman Old Style"/>
                <w:sz w:val="16"/>
                <w:szCs w:val="16"/>
              </w:rPr>
            </w:pPr>
            <w:r w:rsidRPr="003911A0">
              <w:rPr>
                <w:rFonts w:ascii="Bookman Old Style" w:hAnsi="Bookman Old Style" w:cstheme="minorHAnsi"/>
                <w:sz w:val="16"/>
                <w:szCs w:val="16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418" w:type="dxa"/>
            <w:vAlign w:val="center"/>
          </w:tcPr>
          <w:p w14:paraId="1E20E5AA" w14:textId="4D24E20E" w:rsidR="00F95D34" w:rsidRDefault="00F95D34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6F176832" w14:textId="77777777" w:rsidR="00F95D34" w:rsidRPr="00F245BC" w:rsidRDefault="00F95D34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054444" w14:textId="77777777" w:rsidR="00F95D34" w:rsidRPr="00F245BC" w:rsidRDefault="00F95D34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18D985" w14:textId="77777777" w:rsidR="00F95D34" w:rsidRPr="00F245BC" w:rsidRDefault="00F95D34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B9351B2" w14:textId="77777777" w:rsidR="00F95D34" w:rsidRPr="00F95D34" w:rsidRDefault="00F95D34" w:rsidP="00F95D34">
            <w:pPr>
              <w:rPr>
                <w:rFonts w:ascii="Bookman Old Style" w:hAnsi="Bookman Old Style"/>
                <w:sz w:val="16"/>
                <w:szCs w:val="16"/>
              </w:rPr>
            </w:pPr>
            <w:r w:rsidRPr="00F95D34">
              <w:rPr>
                <w:rFonts w:ascii="Bookman Old Style" w:hAnsi="Bookman Old Style"/>
                <w:sz w:val="16"/>
                <w:szCs w:val="16"/>
              </w:rPr>
              <w:t xml:space="preserve">Źródło pomiaru: listy obecności, karty doradztwa, itp. </w:t>
            </w:r>
          </w:p>
          <w:p w14:paraId="0DB21BAB" w14:textId="77777777" w:rsidR="00F95D34" w:rsidRPr="00F95D34" w:rsidRDefault="00F95D34" w:rsidP="00F95D34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4DC284C" w14:textId="77777777" w:rsidR="00F95D34" w:rsidRPr="00F95D34" w:rsidRDefault="00F95D34" w:rsidP="00F95D34">
            <w:pPr>
              <w:rPr>
                <w:rFonts w:ascii="Bookman Old Style" w:hAnsi="Bookman Old Style"/>
                <w:sz w:val="16"/>
                <w:szCs w:val="16"/>
              </w:rPr>
            </w:pPr>
            <w:r w:rsidRPr="00F95D34">
              <w:rPr>
                <w:rFonts w:ascii="Bookman Old Style" w:hAnsi="Bookman Old Style"/>
                <w:sz w:val="16"/>
                <w:szCs w:val="16"/>
              </w:rPr>
              <w:t>Sposób pomiaru: w momencie rozpoczęcia przez uczestnika udziału w projekcie lub w momencie przystąpienia do określonej formy wsparcia w ramach projektu.</w:t>
            </w:r>
          </w:p>
          <w:p w14:paraId="755D7DAF" w14:textId="77777777" w:rsidR="00F95D34" w:rsidRPr="00234747" w:rsidRDefault="00F95D34" w:rsidP="008E2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2C62" w:rsidRPr="00F245BC" w14:paraId="519DBCC7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3B2595C7" w14:textId="44D3911D" w:rsidR="00F42C62" w:rsidRDefault="00F95D34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2</w:t>
            </w:r>
          </w:p>
        </w:tc>
        <w:tc>
          <w:tcPr>
            <w:tcW w:w="5387" w:type="dxa"/>
            <w:vAlign w:val="center"/>
          </w:tcPr>
          <w:p w14:paraId="2BEFD154" w14:textId="77777777" w:rsidR="00F42C62" w:rsidRPr="00F245BC" w:rsidRDefault="00F42C62" w:rsidP="00F42C62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91537">
              <w:rPr>
                <w:rFonts w:ascii="Bookman Old Style" w:hAnsi="Bookman Old Style"/>
                <w:sz w:val="16"/>
                <w:szCs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1418" w:type="dxa"/>
            <w:vAlign w:val="center"/>
          </w:tcPr>
          <w:p w14:paraId="2A3E5BC8" w14:textId="77777777" w:rsidR="00F42C62" w:rsidRDefault="00F42C62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3553E072" w14:textId="77777777" w:rsidR="00F42C62" w:rsidRPr="00F245BC" w:rsidRDefault="00F42C62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D6589E" w14:textId="77777777" w:rsidR="00F42C62" w:rsidRPr="00F245BC" w:rsidRDefault="00F42C62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12921E" w14:textId="77777777" w:rsidR="00F42C62" w:rsidRPr="00F245BC" w:rsidRDefault="00F42C62" w:rsidP="00F42C6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A7C7852" w14:textId="5DDCC293" w:rsidR="008E2C98" w:rsidRPr="00234747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234747">
              <w:rPr>
                <w:rFonts w:ascii="Bookman Old Style" w:hAnsi="Bookman Old Style"/>
                <w:sz w:val="16"/>
                <w:szCs w:val="16"/>
              </w:rPr>
              <w:t xml:space="preserve">Źródło pomiaru: </w:t>
            </w:r>
            <w:r w:rsidR="00594469">
              <w:rPr>
                <w:rFonts w:ascii="Bookman Old Style" w:hAnsi="Bookman Old Style"/>
                <w:sz w:val="16"/>
                <w:szCs w:val="16"/>
              </w:rPr>
              <w:t xml:space="preserve">listy obecności, </w:t>
            </w:r>
            <w:r w:rsidR="00234747" w:rsidRPr="00234747">
              <w:rPr>
                <w:rFonts w:ascii="Bookman Old Style" w:hAnsi="Bookman Old Style" w:cstheme="minorHAnsi"/>
                <w:sz w:val="16"/>
                <w:szCs w:val="16"/>
              </w:rPr>
              <w:t>umowa z uczestnikiem</w:t>
            </w:r>
            <w:ins w:id="2" w:author="Katarzyna Walusiak" w:date="2019-02-06T09:13:00Z">
              <w:r w:rsidR="00594469">
                <w:rPr>
                  <w:rFonts w:ascii="Bookman Old Style" w:hAnsi="Bookman Old Style" w:cstheme="minorHAnsi"/>
                  <w:sz w:val="16"/>
                  <w:szCs w:val="16"/>
                </w:rPr>
                <w:t xml:space="preserve"> </w:t>
              </w:r>
            </w:ins>
            <w:r w:rsidR="00234747" w:rsidRPr="00234747">
              <w:rPr>
                <w:rFonts w:ascii="Bookman Old Style" w:hAnsi="Bookman Old Style" w:cstheme="minorHAnsi"/>
                <w:sz w:val="16"/>
                <w:szCs w:val="16"/>
              </w:rPr>
              <w:t xml:space="preserve">wraz z oświadczeniem, że jest on członkiem otoczenia osoby </w:t>
            </w:r>
            <w:r w:rsidR="00B961DE">
              <w:rPr>
                <w:rFonts w:ascii="Bookman Old Style" w:hAnsi="Bookman Old Style" w:cstheme="minorHAnsi"/>
                <w:sz w:val="16"/>
                <w:szCs w:val="16"/>
              </w:rPr>
              <w:t>wykluczonej</w:t>
            </w:r>
            <w:r w:rsidR="00234747" w:rsidRPr="00234747">
              <w:rPr>
                <w:rFonts w:ascii="Bookman Old Style" w:hAnsi="Bookman Old Style" w:cstheme="minorHAnsi"/>
                <w:sz w:val="16"/>
                <w:szCs w:val="16"/>
              </w:rPr>
              <w:t xml:space="preserve"> biorącej udział w projekcie</w:t>
            </w:r>
            <w:ins w:id="3" w:author="Katarzyna Walusiak" w:date="2019-02-06T09:13:00Z">
              <w:r w:rsidR="00594469">
                <w:rPr>
                  <w:rFonts w:ascii="Bookman Old Style" w:hAnsi="Bookman Old Style" w:cstheme="minorHAnsi"/>
                  <w:sz w:val="16"/>
                  <w:szCs w:val="16"/>
                </w:rPr>
                <w:t>.</w:t>
              </w:r>
            </w:ins>
          </w:p>
          <w:p w14:paraId="64209916" w14:textId="77777777" w:rsidR="00F42C62" w:rsidRPr="00234747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234747">
              <w:rPr>
                <w:rFonts w:ascii="Bookman Old Style" w:hAnsi="Bookman Old Style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grantem.</w:t>
            </w:r>
          </w:p>
        </w:tc>
      </w:tr>
      <w:tr w:rsidR="00F42C62" w:rsidRPr="00F245BC" w14:paraId="1EAD4046" w14:textId="77777777" w:rsidTr="00F42C62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B600BB1" w14:textId="77777777" w:rsidR="00F42C62" w:rsidRDefault="00F42C62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</w:t>
            </w:r>
          </w:p>
        </w:tc>
      </w:tr>
      <w:tr w:rsidR="007E1014" w:rsidRPr="00F245BC" w14:paraId="5426D58A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77876F07" w14:textId="77777777" w:rsidR="007E1014" w:rsidRDefault="007E1014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21BB6930" w14:textId="77777777" w:rsidR="007E1014" w:rsidRPr="00F245BC" w:rsidRDefault="007E1014" w:rsidP="007E1014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91537">
              <w:rPr>
                <w:rFonts w:ascii="Bookman Old Style" w:hAnsi="Bookman Old Style"/>
                <w:sz w:val="16"/>
                <w:szCs w:val="16"/>
              </w:rPr>
              <w:t>Efektywność społeczna</w:t>
            </w:r>
          </w:p>
        </w:tc>
        <w:tc>
          <w:tcPr>
            <w:tcW w:w="1418" w:type="dxa"/>
            <w:vAlign w:val="center"/>
          </w:tcPr>
          <w:p w14:paraId="2DBF23D7" w14:textId="77777777" w:rsidR="007E1014" w:rsidRDefault="007E1014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18CEBAF0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E635C5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A9A355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DEBA268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Źródło pomiaru: dokumenty </w:t>
            </w:r>
            <w:proofErr w:type="spellStart"/>
            <w:r w:rsidRPr="008E2C98">
              <w:rPr>
                <w:rFonts w:ascii="Bookman Old Style" w:hAnsi="Bookman Old Style"/>
                <w:sz w:val="16"/>
                <w:szCs w:val="16"/>
              </w:rPr>
              <w:t>potw</w:t>
            </w:r>
            <w:proofErr w:type="spellEnd"/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. postęp w procesie aktywizacji społecznej np.: opinia psychologa, pedagoga, terapeuty, pracownika socjalnego o samodzielności potwierdzona m.in. zaświadczeniami z różnych instytucji /zaświadczenie o podjęciu nauki; </w:t>
            </w:r>
            <w:proofErr w:type="spellStart"/>
            <w:r w:rsidRPr="008E2C98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. o podjęciu/ukończeniu terapii uzależnienia/, </w:t>
            </w:r>
            <w:proofErr w:type="spellStart"/>
            <w:r w:rsidRPr="008E2C98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. o rozpoczęciu udziału w zajęciach w ramach CIS,KIS/ </w:t>
            </w:r>
            <w:proofErr w:type="spellStart"/>
            <w:r w:rsidRPr="008E2C98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. o podjęciu wolontariatu. </w:t>
            </w:r>
          </w:p>
          <w:p w14:paraId="03C26845" w14:textId="77777777" w:rsidR="007E1014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>Sposób pomiaru: do 3 miesięcy następujących po zakończeniu udziału uczestnika w projekcie</w:t>
            </w:r>
          </w:p>
        </w:tc>
      </w:tr>
      <w:tr w:rsidR="007E1014" w:rsidRPr="00F245BC" w14:paraId="2B483180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70DAEAFE" w14:textId="77777777" w:rsidR="007E1014" w:rsidRDefault="007E1014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197606A4" w14:textId="77777777" w:rsidR="007E1014" w:rsidRPr="00F245BC" w:rsidRDefault="007E1014" w:rsidP="007E1014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91537">
              <w:rPr>
                <w:rFonts w:ascii="Bookman Old Style" w:hAnsi="Bookman Old Style"/>
                <w:sz w:val="16"/>
                <w:szCs w:val="16"/>
              </w:rPr>
              <w:t xml:space="preserve"> Liczba osób z otoczenia osób zagrożonych ubóstwem lub wykluczeniem społecznym, u których nastąpił wzrost wiedzy i umiejętności w zakresie wspierania osób zagrożonych ubóstwem lub wykluczeniem społecznym</w:t>
            </w:r>
          </w:p>
        </w:tc>
        <w:tc>
          <w:tcPr>
            <w:tcW w:w="1418" w:type="dxa"/>
            <w:vAlign w:val="center"/>
          </w:tcPr>
          <w:p w14:paraId="5FE97880" w14:textId="77777777" w:rsidR="007E1014" w:rsidRDefault="007E1014" w:rsidP="007E10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1AC0A5D0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A5D1D6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6FDE33" w14:textId="77777777" w:rsidR="007E1014" w:rsidRPr="00F245BC" w:rsidRDefault="007E1014" w:rsidP="007E101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5AC3441" w14:textId="74C1EEC5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Źródło pomiaru: </w:t>
            </w:r>
            <w:r w:rsidR="00E85693">
              <w:rPr>
                <w:rFonts w:ascii="Bookman Old Style" w:hAnsi="Bookman Old Style"/>
                <w:sz w:val="16"/>
                <w:szCs w:val="16"/>
              </w:rPr>
              <w:t>dokumenty potwierdzające pozyskanie wiedzy: dyplomy, certyfikaty, zaświadczenia, itp.</w:t>
            </w:r>
          </w:p>
          <w:p w14:paraId="3A5D6067" w14:textId="77777777" w:rsidR="007E1014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>Sposób pomiaru: do 4 tygodni następujących po zakończeniu udziału uczestnika w projekcie.</w:t>
            </w:r>
          </w:p>
        </w:tc>
      </w:tr>
      <w:tr w:rsidR="00F91537" w:rsidRPr="00F245BC" w14:paraId="0C722BAC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0B9FCC6D" w14:textId="658B6E90" w:rsidR="00F91537" w:rsidRPr="00F245BC" w:rsidRDefault="00F91537" w:rsidP="00DC1D1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WSKAŹNIKI </w:t>
            </w:r>
            <w:r w:rsidR="005721DB">
              <w:rPr>
                <w:rFonts w:ascii="Bookman Old Style" w:hAnsi="Bookman Old Style"/>
                <w:sz w:val="16"/>
                <w:szCs w:val="16"/>
              </w:rPr>
              <w:t xml:space="preserve">PRODUKTU </w:t>
            </w:r>
            <w:r w:rsidR="00870543">
              <w:rPr>
                <w:rFonts w:ascii="Bookman Old Style" w:hAnsi="Bookman Old Style"/>
                <w:sz w:val="16"/>
                <w:szCs w:val="16"/>
              </w:rPr>
              <w:t>–</w:t>
            </w:r>
            <w:r w:rsidRPr="00B13479">
              <w:rPr>
                <w:rFonts w:ascii="Bookman Old Style" w:hAnsi="Bookman Old Style"/>
                <w:sz w:val="16"/>
                <w:szCs w:val="16"/>
              </w:rPr>
              <w:t xml:space="preserve"> WŁASNE</w:t>
            </w:r>
            <w:r w:rsidR="0087054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70543" w:rsidRPr="00870543">
              <w:rPr>
                <w:sz w:val="16"/>
                <w:szCs w:val="16"/>
              </w:rPr>
              <w:t>(Pole nieaktywne dla wnioskodawców. Możliwość dodania wskaźników przez LGD po zatwierdzeniu wniosku o dofinansowanie)</w:t>
            </w:r>
          </w:p>
        </w:tc>
      </w:tr>
      <w:tr w:rsidR="00F91537" w:rsidRPr="00F245BC" w14:paraId="7E32EF5C" w14:textId="77777777" w:rsidTr="00F91537">
        <w:trPr>
          <w:trHeight w:val="428"/>
        </w:trPr>
        <w:tc>
          <w:tcPr>
            <w:tcW w:w="567" w:type="dxa"/>
            <w:vAlign w:val="center"/>
          </w:tcPr>
          <w:p w14:paraId="13021032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5134162B" w14:textId="77777777" w:rsidR="00F91537" w:rsidRPr="00F245BC" w:rsidRDefault="00F91537" w:rsidP="00F915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435ED0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9940AE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533B5D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1924D8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AA745F0" w14:textId="77777777" w:rsidR="00F91537" w:rsidRPr="00F245BC" w:rsidRDefault="00F91537" w:rsidP="00B134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1537" w:rsidRPr="00F245BC" w14:paraId="586F2591" w14:textId="77777777" w:rsidTr="00F91537">
        <w:trPr>
          <w:trHeight w:val="567"/>
        </w:trPr>
        <w:tc>
          <w:tcPr>
            <w:tcW w:w="567" w:type="dxa"/>
            <w:vAlign w:val="center"/>
          </w:tcPr>
          <w:p w14:paraId="0315A146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6FD8AFDA" w14:textId="77777777" w:rsidR="00F91537" w:rsidRPr="00F245BC" w:rsidRDefault="00F91537" w:rsidP="00F915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6DF2B97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983845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B35E92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3FE705" w14:textId="77777777" w:rsidR="00F91537" w:rsidRPr="00F245BC" w:rsidRDefault="00F91537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68E9ECD" w14:textId="77777777" w:rsidR="00F91537" w:rsidRPr="00F245BC" w:rsidRDefault="00F91537" w:rsidP="00B134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42B58" w:rsidRPr="00F245BC" w14:paraId="7766498C" w14:textId="77777777" w:rsidTr="00F91537">
        <w:trPr>
          <w:trHeight w:val="567"/>
        </w:trPr>
        <w:tc>
          <w:tcPr>
            <w:tcW w:w="567" w:type="dxa"/>
            <w:vAlign w:val="center"/>
          </w:tcPr>
          <w:p w14:paraId="3B0118B2" w14:textId="77777777" w:rsidR="00742B58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341D4985" w14:textId="77777777" w:rsidR="00742B58" w:rsidRPr="00F245BC" w:rsidRDefault="00742B58" w:rsidP="00F915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9A3986" w14:textId="77777777" w:rsidR="00742B58" w:rsidRPr="00F245BC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9DAB16" w14:textId="77777777" w:rsidR="00742B58" w:rsidRPr="00F245BC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B949EE" w14:textId="77777777" w:rsidR="00742B58" w:rsidRPr="00F245BC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55E841" w14:textId="77777777" w:rsidR="00742B58" w:rsidRPr="00F245BC" w:rsidRDefault="00742B58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5BBF9AD" w14:textId="77777777" w:rsidR="00742B58" w:rsidRPr="00F245BC" w:rsidRDefault="00742B58" w:rsidP="00B134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2A2068B0" w14:textId="77777777" w:rsidR="00EF2E74" w:rsidRDefault="00EF2E74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85CDFE9" w14:textId="77777777" w:rsidR="008A57C6" w:rsidRDefault="008A57C6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5E06BB6B" w14:textId="77777777" w:rsidR="0050575A" w:rsidRDefault="0050575A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  <w:sectPr w:rsidR="0050575A" w:rsidSect="008A57C6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4350E68A" w14:textId="77777777" w:rsidR="00492E4B" w:rsidRDefault="00833454" w:rsidP="00BE3842">
      <w:pPr>
        <w:pStyle w:val="Nagwek9"/>
        <w:pBdr>
          <w:top w:val="single" w:sz="8" w:space="19" w:color="auto"/>
          <w:bottom w:val="single" w:sz="8" w:space="0" w:color="auto"/>
        </w:pBdr>
        <w:spacing w:before="0" w:after="0"/>
        <w:rPr>
          <w:lang w:eastAsia="pl-PL"/>
        </w:rPr>
      </w:pPr>
      <w:r>
        <w:rPr>
          <w:lang w:eastAsia="pl-PL"/>
        </w:rPr>
        <w:lastRenderedPageBreak/>
        <w:t>VI</w:t>
      </w:r>
      <w:r w:rsidR="00CB00BA">
        <w:rPr>
          <w:lang w:eastAsia="pl-PL"/>
        </w:rPr>
        <w:t>I</w:t>
      </w:r>
      <w:r>
        <w:rPr>
          <w:lang w:eastAsia="pl-PL"/>
        </w:rPr>
        <w:t>. ZADANIA WNIOSKODAWCY</w:t>
      </w:r>
    </w:p>
    <w:p w14:paraId="11A920D7" w14:textId="77777777" w:rsidR="00833454" w:rsidRPr="00833454" w:rsidRDefault="00833454" w:rsidP="0083345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05D9061" w14:textId="77777777" w:rsidR="00F64C15" w:rsidRDefault="00833454" w:rsidP="009213BE">
      <w:pPr>
        <w:pStyle w:val="Nagwek8"/>
        <w:spacing w:after="240"/>
        <w:rPr>
          <w:lang w:eastAsia="pl-PL"/>
        </w:rPr>
      </w:pPr>
      <w:r>
        <w:rPr>
          <w:lang w:eastAsia="pl-PL"/>
        </w:rPr>
        <w:t>V</w:t>
      </w:r>
      <w:r w:rsidR="00CB00BA">
        <w:rPr>
          <w:lang w:eastAsia="pl-PL"/>
        </w:rPr>
        <w:t>I</w:t>
      </w:r>
      <w:r>
        <w:rPr>
          <w:lang w:eastAsia="pl-PL"/>
        </w:rPr>
        <w:t>I.1</w:t>
      </w:r>
      <w:r w:rsidR="000953C7">
        <w:rPr>
          <w:lang w:eastAsia="pl-PL"/>
        </w:rPr>
        <w:t>.</w:t>
      </w:r>
      <w:r>
        <w:rPr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D57A14" w14:paraId="0D320DF6" w14:textId="77777777" w:rsidTr="00906A2A">
        <w:trPr>
          <w:trHeight w:val="1531"/>
          <w:jc w:val="center"/>
        </w:trPr>
        <w:tc>
          <w:tcPr>
            <w:tcW w:w="3472" w:type="dxa"/>
            <w:vMerge w:val="restart"/>
            <w:shd w:val="clear" w:color="auto" w:fill="BDD6EE" w:themeFill="accent1" w:themeFillTint="66"/>
            <w:vAlign w:val="center"/>
          </w:tcPr>
          <w:p w14:paraId="40789C86" w14:textId="77777777" w:rsidR="004B0EF0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57A14">
              <w:rPr>
                <w:rFonts w:ascii="Bookman Old Style" w:hAnsi="Bookman Old Style"/>
                <w:sz w:val="20"/>
                <w:szCs w:val="20"/>
                <w:lang w:eastAsia="pl-PL"/>
              </w:rPr>
              <w:t>SZCZEGÓŁOWY OPIS REKRUTACJI</w:t>
            </w:r>
            <w:r w:rsidR="009213BE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6E199EDD" w14:textId="77777777" w:rsidR="00640331" w:rsidRPr="00D57A14" w:rsidRDefault="00640331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738" w:type="dxa"/>
            <w:vAlign w:val="center"/>
          </w:tcPr>
          <w:p w14:paraId="67F06A7C" w14:textId="77777777" w:rsidR="004B0EF0" w:rsidRPr="00D57A14" w:rsidRDefault="004B0EF0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B0EF0" w:rsidRPr="00D57A14" w14:paraId="4B1AD6B5" w14:textId="77777777" w:rsidTr="00906A2A">
        <w:trPr>
          <w:trHeight w:val="261"/>
          <w:jc w:val="center"/>
        </w:trPr>
        <w:tc>
          <w:tcPr>
            <w:tcW w:w="3472" w:type="dxa"/>
            <w:vMerge/>
            <w:shd w:val="clear" w:color="auto" w:fill="BDD6EE" w:themeFill="accent1" w:themeFillTint="66"/>
            <w:vAlign w:val="center"/>
          </w:tcPr>
          <w:p w14:paraId="544E53F5" w14:textId="77777777" w:rsidR="004B0EF0" w:rsidRPr="00D57A14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BDD6EE" w:themeFill="accent1" w:themeFillTint="66"/>
            <w:vAlign w:val="center"/>
          </w:tcPr>
          <w:p w14:paraId="5BF7C3AE" w14:textId="77777777" w:rsidR="004B0EF0" w:rsidRPr="008E208B" w:rsidRDefault="007342B5" w:rsidP="00EA641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</w:t>
            </w:r>
            <w:r w:rsidR="006D37F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przedstawić </w:t>
            </w:r>
            <w:r w:rsidR="003B61F6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przebieg i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sposób organizacji działań </w:t>
            </w:r>
            <w:r w:rsidR="003B61F6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informacyjno-promocyjnych,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>rekrutacyjnych i ich zakres merytoryczny</w:t>
            </w:r>
            <w:r w:rsidR="008353ED">
              <w:rPr>
                <w:rFonts w:ascii="Bookman Old Style" w:hAnsi="Bookman Old Style"/>
                <w:sz w:val="16"/>
                <w:szCs w:val="16"/>
                <w:lang w:eastAsia="pl-PL"/>
              </w:rPr>
              <w:t>, w tym miejsce, narzędzia rekrutacji, kanały dystrybucji.</w:t>
            </w:r>
            <w:r w:rsidR="00FC567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Należy wskazać gdzie i jak będą dostępne formularze zgłoszeniowe.</w:t>
            </w:r>
          </w:p>
        </w:tc>
      </w:tr>
      <w:tr w:rsidR="004B0EF0" w:rsidRPr="00D57A14" w14:paraId="68A11330" w14:textId="77777777" w:rsidTr="00906A2A">
        <w:trPr>
          <w:trHeight w:val="1531"/>
          <w:jc w:val="center"/>
        </w:trPr>
        <w:tc>
          <w:tcPr>
            <w:tcW w:w="3472" w:type="dxa"/>
            <w:vMerge w:val="restart"/>
            <w:shd w:val="clear" w:color="auto" w:fill="BDD6EE" w:themeFill="accent1" w:themeFillTint="66"/>
            <w:vAlign w:val="center"/>
          </w:tcPr>
          <w:p w14:paraId="5FABB831" w14:textId="77777777" w:rsidR="004B0EF0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57A14">
              <w:rPr>
                <w:rFonts w:ascii="Bookman Old Style" w:hAnsi="Bookman Old Style"/>
                <w:sz w:val="20"/>
                <w:szCs w:val="20"/>
                <w:lang w:eastAsia="pl-PL"/>
              </w:rPr>
              <w:t>KRYTERIA REKRUTACJI</w:t>
            </w:r>
            <w:r w:rsidR="009213BE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59C612DB" w14:textId="77777777" w:rsidR="00640331" w:rsidRPr="00D57A14" w:rsidRDefault="00640331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738" w:type="dxa"/>
            <w:vAlign w:val="center"/>
          </w:tcPr>
          <w:p w14:paraId="1ECE3A58" w14:textId="77777777" w:rsidR="004B0EF0" w:rsidRPr="00D57A14" w:rsidRDefault="004B0EF0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B0EF0" w:rsidRPr="00D57A14" w14:paraId="5240CA02" w14:textId="77777777" w:rsidTr="00906A2A">
        <w:trPr>
          <w:trHeight w:val="261"/>
          <w:jc w:val="center"/>
        </w:trPr>
        <w:tc>
          <w:tcPr>
            <w:tcW w:w="3472" w:type="dxa"/>
            <w:vMerge/>
            <w:shd w:val="clear" w:color="auto" w:fill="BDD6EE" w:themeFill="accent1" w:themeFillTint="66"/>
            <w:vAlign w:val="center"/>
          </w:tcPr>
          <w:p w14:paraId="066A14BF" w14:textId="77777777" w:rsidR="004B0EF0" w:rsidRPr="00D57A14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BDD6EE" w:themeFill="accent1" w:themeFillTint="66"/>
            <w:vAlign w:val="center"/>
          </w:tcPr>
          <w:p w14:paraId="2EAAA3FA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Pr="008E208B">
              <w:rPr>
                <w:rFonts w:ascii="Bookman Old Style" w:hAnsi="Bookman Old Style"/>
                <w:sz w:val="16"/>
                <w:szCs w:val="16"/>
                <w:lang w:eastAsia="pl-PL"/>
              </w:rPr>
              <w:t>wskazać kryteria rekrutacji uczestników projektu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dokumenty potwierdzające spełnienie tych kryteriów.</w:t>
            </w:r>
          </w:p>
          <w:p w14:paraId="63617753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Kryteria rekrutacji należy podzielić na obligatoryjne (zero jedynkowe) i fakultatywne (punktowe).</w:t>
            </w:r>
          </w:p>
          <w:p w14:paraId="2D2B8C43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odrębnie przedstawić kryteria dla grupy osób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osób z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otoczenia osób 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  <w:p w14:paraId="296C4E5F" w14:textId="21C6D87B" w:rsidR="00D22719" w:rsidRDefault="00D22719" w:rsidP="00D2271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wskazać, że jednym z kryteriów obligatoryjnych będzie weryfikacja warunku, że dana </w:t>
            </w:r>
            <w:r w:rsidRPr="00AF28BF">
              <w:rPr>
                <w:rFonts w:ascii="Bookman Old Style" w:hAnsi="Bookman Old Style"/>
                <w:sz w:val="16"/>
                <w:szCs w:val="16"/>
                <w:lang w:eastAsia="pl-PL"/>
              </w:rPr>
              <w:t>osoba może uczestniczyć w nie więcej niż dwóch projektach dofinansowanych przez LGD w ramach nabor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ów</w:t>
            </w:r>
            <w:r w:rsidRPr="00AF28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1</w:t>
            </w:r>
            <w:r w:rsidRPr="00AF28BF">
              <w:rPr>
                <w:rFonts w:ascii="Bookman Old Style" w:hAnsi="Bookman Old Style"/>
                <w:sz w:val="16"/>
                <w:szCs w:val="16"/>
                <w:lang w:eastAsia="pl-PL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</w:t>
            </w:r>
            <w:r w:rsidRPr="00AF28BF">
              <w:rPr>
                <w:rFonts w:ascii="Bookman Old Style" w:hAnsi="Bookman Old Style"/>
                <w:sz w:val="16"/>
                <w:szCs w:val="16"/>
                <w:lang w:eastAsia="pl-PL"/>
              </w:rPr>
              <w:t>01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9/EFS, 2/2019/EFS oraz 3/2019/EFS.</w:t>
            </w:r>
          </w:p>
          <w:p w14:paraId="665F9DB2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 i wskazać we wniosku, że kryteriami obligatoryjnymi są również:</w:t>
            </w:r>
          </w:p>
          <w:p w14:paraId="7D31A860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- zamieszkiwanie na terenie obszaru LSR (weryfikacja na podstawie oświadczenia (</w:t>
            </w:r>
            <w:r w:rsidRPr="008F6B7E">
              <w:rPr>
                <w:rFonts w:ascii="Bookman Old Style" w:hAnsi="Bookman Old Style"/>
                <w:sz w:val="16"/>
                <w:szCs w:val="16"/>
                <w:lang w:eastAsia="pl-PL"/>
              </w:rPr>
              <w:t>z pouczeniem o odpowiedzialności za składanie oświadczeń niezgodnych z prawdą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14:paraId="75156E99" w14:textId="77777777" w:rsidR="003B61F6" w:rsidRPr="008E208B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- spełnienie kryteriów dla osób zagrożonych ubóstwem lub wykluczeniem społecznym (weryfikacja na podstawie 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>zaświadczeni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z właściwej instytucji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, orzeczenia o niepełnosprawności/legitymacja osoby niepełnosprawnej, zaświadczenia lekarskiego o stanie zdrowia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lub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gdy nie jest możliwe uzyskanie w/w dokumentów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oświadczenie uczestnika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>(z pouczeniem o odpowiedzialności za składanie oświadczeń niezgodnych z prawdą)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 W przypadku niepełnosprawności bezwzględnie wymaga się orzeczenia/legitymacji.</w:t>
            </w:r>
            <w:r w:rsidR="003B61F6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</w:tc>
      </w:tr>
    </w:tbl>
    <w:p w14:paraId="1A929442" w14:textId="77777777" w:rsidR="00AF75F4" w:rsidRDefault="00AF75F4" w:rsidP="0083345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044E602D" w14:textId="77777777" w:rsidR="00AF75F4" w:rsidRDefault="00AF75F4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DCC5AAA" w14:textId="77777777" w:rsidR="000F09EF" w:rsidRPr="000F09EF" w:rsidRDefault="000F09EF" w:rsidP="000F09EF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3BF0E11" w14:textId="77777777" w:rsidR="000F7F8C" w:rsidRDefault="000F09EF" w:rsidP="009213BE">
      <w:pPr>
        <w:pStyle w:val="Nagwek8"/>
        <w:spacing w:after="240"/>
        <w:rPr>
          <w:lang w:eastAsia="pl-PL"/>
        </w:rPr>
      </w:pPr>
      <w:r>
        <w:rPr>
          <w:lang w:eastAsia="pl-PL"/>
        </w:rPr>
        <w:t>V</w:t>
      </w:r>
      <w:r w:rsidR="00CB00BA">
        <w:rPr>
          <w:lang w:eastAsia="pl-PL"/>
        </w:rPr>
        <w:t>I</w:t>
      </w:r>
      <w:r>
        <w:rPr>
          <w:lang w:eastAsia="pl-PL"/>
        </w:rPr>
        <w:t>I.</w:t>
      </w:r>
      <w:r w:rsidR="00BB0ABB">
        <w:rPr>
          <w:lang w:eastAsia="pl-PL"/>
        </w:rPr>
        <w:t>2</w:t>
      </w:r>
      <w:r>
        <w:rPr>
          <w:lang w:eastAsia="pl-PL"/>
        </w:rPr>
        <w:t>. Zadanie merytoryczne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640331" w:rsidRPr="00D57A14" w14:paraId="7F27804D" w14:textId="77777777" w:rsidTr="00640331">
        <w:trPr>
          <w:trHeight w:val="487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438B61A4" w14:textId="77777777" w:rsidR="00640331" w:rsidRDefault="00640331" w:rsidP="00640331">
            <w:pPr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OPIS PROJEKTU OBJĘTEGO GRANTEM:</w:t>
            </w:r>
          </w:p>
          <w:p w14:paraId="552DA4A6" w14:textId="77777777" w:rsidR="00640331" w:rsidRPr="00D57A14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4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500 znaków ze spacjami)</w:t>
            </w:r>
          </w:p>
        </w:tc>
        <w:tc>
          <w:tcPr>
            <w:tcW w:w="6124" w:type="dxa"/>
            <w:vAlign w:val="center"/>
          </w:tcPr>
          <w:p w14:paraId="53124680" w14:textId="77777777" w:rsidR="00640331" w:rsidRPr="00D57A14" w:rsidRDefault="00640331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640331" w:rsidRPr="00D57A14" w14:paraId="365B7A62" w14:textId="77777777" w:rsidTr="00644738">
        <w:trPr>
          <w:trHeight w:val="43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29720814" w14:textId="77777777" w:rsidR="00640331" w:rsidRDefault="00640331" w:rsidP="00B933BA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16ACB5B8" w14:textId="77777777" w:rsidR="00640331" w:rsidRDefault="00640331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  <w:p w14:paraId="7AC40E22" w14:textId="77777777" w:rsidR="00176BB2" w:rsidRDefault="00176BB2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6BB2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szczegółowo opisać wsparcie, które planowane jest w ramach projektu. Odrębnie należy wskazać wsparcie kierowane do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osób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osób z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otoczenia osób 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  <w:p w14:paraId="4E5F3AB1" w14:textId="77777777" w:rsidR="00176BB2" w:rsidRPr="00176BB2" w:rsidRDefault="00176BB2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pamiętać, by przewidziane w projekcie wsparcie wynikało z opisu problemów grupy docelowej i stanowiło odpowiedź na zdiagnozowane problemy. Odzwierciedleniem przewidzianych działań powinny być zapisy w</w:t>
            </w:r>
            <w:r w:rsidR="006941D5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harmonogramie oraz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budżecie projektu.</w:t>
            </w:r>
          </w:p>
        </w:tc>
      </w:tr>
    </w:tbl>
    <w:p w14:paraId="6E72D286" w14:textId="77777777" w:rsidR="00A120AD" w:rsidRDefault="00A120AD" w:rsidP="00804078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1023"/>
        <w:gridCol w:w="1805"/>
        <w:gridCol w:w="1273"/>
        <w:gridCol w:w="912"/>
        <w:gridCol w:w="1411"/>
        <w:gridCol w:w="1023"/>
        <w:gridCol w:w="1336"/>
      </w:tblGrid>
      <w:tr w:rsidR="00AB12D3" w14:paraId="5B88648C" w14:textId="77777777" w:rsidTr="00694B4A">
        <w:tc>
          <w:tcPr>
            <w:tcW w:w="9060" w:type="dxa"/>
            <w:gridSpan w:val="8"/>
            <w:shd w:val="clear" w:color="auto" w:fill="BDD6EE" w:themeFill="accent1" w:themeFillTint="66"/>
          </w:tcPr>
          <w:p w14:paraId="46033F1D" w14:textId="77777777" w:rsidR="00AB12D3" w:rsidRDefault="00AB12D3" w:rsidP="006941D5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W poniższej tabeli należy wskazać informacj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na temat przewidzianego </w:t>
            </w:r>
            <w:r w:rsidRPr="008E67A5">
              <w:rPr>
                <w:rFonts w:ascii="Bookman Old Style" w:hAnsi="Bookman Old Style"/>
                <w:sz w:val="20"/>
                <w:szCs w:val="20"/>
                <w:u w:val="single"/>
              </w:rPr>
              <w:t>wsparcia grupowego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6941D5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</w:t>
            </w:r>
            <w:r w:rsidRPr="006941D5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. </w:t>
            </w:r>
          </w:p>
          <w:p w14:paraId="05990CB0" w14:textId="77777777" w:rsidR="00AB12D3" w:rsidRPr="008E67A5" w:rsidRDefault="00AB12D3" w:rsidP="006941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Liczbę wierszy należy dostosować do liczby rodzajów wsparcia grupowego przewidzianego w projekcie (wiersze można dodawać).</w:t>
            </w:r>
          </w:p>
        </w:tc>
      </w:tr>
      <w:tr w:rsidR="00AB12D3" w14:paraId="6DB5DCAA" w14:textId="77777777" w:rsidTr="00AB12D3">
        <w:tc>
          <w:tcPr>
            <w:tcW w:w="526" w:type="dxa"/>
            <w:shd w:val="clear" w:color="auto" w:fill="BDD6EE" w:themeFill="accent1" w:themeFillTint="66"/>
          </w:tcPr>
          <w:p w14:paraId="1A8639EF" w14:textId="77777777" w:rsidR="00AB12D3" w:rsidRDefault="00AB12D3" w:rsidP="008E67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14:paraId="2A694EF5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2506CB45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10B0EDBC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6E9D0CB3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znaków 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0)</w:t>
            </w:r>
          </w:p>
        </w:tc>
        <w:tc>
          <w:tcPr>
            <w:tcW w:w="880" w:type="dxa"/>
            <w:shd w:val="clear" w:color="auto" w:fill="BDD6EE" w:themeFill="accent1" w:themeFillTint="66"/>
          </w:tcPr>
          <w:p w14:paraId="19FD3334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edycji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/grup</w:t>
            </w:r>
          </w:p>
        </w:tc>
        <w:tc>
          <w:tcPr>
            <w:tcW w:w="982" w:type="dxa"/>
            <w:shd w:val="clear" w:color="auto" w:fill="BDD6EE" w:themeFill="accent1" w:themeFillTint="66"/>
          </w:tcPr>
          <w:p w14:paraId="21A21541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godzina na edycję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62161D67" w14:textId="77777777" w:rsidR="00AB12D3" w:rsidRPr="008E67A5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iczba ucze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tników na edycję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/grupę</w:t>
            </w:r>
          </w:p>
        </w:tc>
        <w:tc>
          <w:tcPr>
            <w:tcW w:w="1144" w:type="dxa"/>
            <w:shd w:val="clear" w:color="auto" w:fill="BDD6EE" w:themeFill="accent1" w:themeFillTint="66"/>
          </w:tcPr>
          <w:p w14:paraId="0572DA81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  <w:tc>
          <w:tcPr>
            <w:tcW w:w="1098" w:type="dxa"/>
            <w:shd w:val="clear" w:color="auto" w:fill="BDD6EE" w:themeFill="accent1" w:themeFillTint="66"/>
          </w:tcPr>
          <w:p w14:paraId="2235316D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uczestników w ramach danego rodzaju wsparcia</w:t>
            </w:r>
          </w:p>
        </w:tc>
      </w:tr>
      <w:tr w:rsidR="00AB12D3" w14:paraId="0C5AB61E" w14:textId="77777777" w:rsidTr="00AB12D3">
        <w:tc>
          <w:tcPr>
            <w:tcW w:w="526" w:type="dxa"/>
          </w:tcPr>
          <w:p w14:paraId="74DF5D31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8070F52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1E393A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0" w:type="dxa"/>
          </w:tcPr>
          <w:p w14:paraId="12A37556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</w:tcPr>
          <w:p w14:paraId="23D922A9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C1383A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3ADE0AC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0912C3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12D3" w14:paraId="787CC006" w14:textId="77777777" w:rsidTr="00AB12D3">
        <w:tc>
          <w:tcPr>
            <w:tcW w:w="526" w:type="dxa"/>
          </w:tcPr>
          <w:p w14:paraId="0F0958E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4A4F5CD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776AFC8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0" w:type="dxa"/>
          </w:tcPr>
          <w:p w14:paraId="1F4284A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</w:tcPr>
          <w:p w14:paraId="55E85515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D14F2FA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7BA2D5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C698E15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4DFA4E2" w14:textId="77777777" w:rsidR="00A120AD" w:rsidRDefault="00A120AD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492"/>
        <w:gridCol w:w="1925"/>
        <w:gridCol w:w="1421"/>
        <w:gridCol w:w="1269"/>
        <w:gridCol w:w="2416"/>
      </w:tblGrid>
      <w:tr w:rsidR="00A120AD" w14:paraId="6F9E317F" w14:textId="77777777" w:rsidTr="00804078">
        <w:tc>
          <w:tcPr>
            <w:tcW w:w="9060" w:type="dxa"/>
            <w:gridSpan w:val="6"/>
            <w:shd w:val="clear" w:color="auto" w:fill="BDD6EE" w:themeFill="accent1" w:themeFillTint="66"/>
          </w:tcPr>
          <w:p w14:paraId="72C551EF" w14:textId="77777777" w:rsidR="00DA37A2" w:rsidRDefault="00A120AD" w:rsidP="00255DA8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W poniższej tabeli należy wskazać informację na temat przewidzianego </w:t>
            </w:r>
            <w:r w:rsidRPr="00C0459E">
              <w:rPr>
                <w:rFonts w:ascii="Bookman Old Style" w:hAnsi="Bookman Old Style"/>
                <w:sz w:val="20"/>
                <w:szCs w:val="20"/>
                <w:u w:val="single"/>
              </w:rPr>
              <w:t>wsparcia indywidualnego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. </w:t>
            </w:r>
          </w:p>
          <w:p w14:paraId="16E523E1" w14:textId="77777777" w:rsidR="00A120AD" w:rsidRDefault="00A120AD" w:rsidP="00255DA8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Liczbę wierszy należy dostosować do liczby rodzajów wsparcia grupowego przewidzianego w projekcie (wiersze można dodawać).</w:t>
            </w:r>
          </w:p>
        </w:tc>
      </w:tr>
      <w:tr w:rsidR="00DA37A2" w14:paraId="2329D3BB" w14:textId="77777777" w:rsidTr="00AC53D4">
        <w:tc>
          <w:tcPr>
            <w:tcW w:w="537" w:type="dxa"/>
            <w:shd w:val="clear" w:color="auto" w:fill="BDD6EE" w:themeFill="accent1" w:themeFillTint="66"/>
          </w:tcPr>
          <w:p w14:paraId="22DDCF46" w14:textId="77777777" w:rsidR="00DA37A2" w:rsidRDefault="00DA37A2" w:rsidP="00DA37A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326566E7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772987C7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0F4AD1A9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4459F751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znaków 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0)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4A71BDBC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04078">
              <w:rPr>
                <w:rFonts w:ascii="Bookman Old Style" w:hAnsi="Bookman Old Style"/>
                <w:sz w:val="20"/>
                <w:szCs w:val="20"/>
              </w:rPr>
              <w:t>Liczba uczestników łącznie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0888B0F0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0459E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C0459E">
              <w:rPr>
                <w:rFonts w:ascii="Bookman Old Style" w:hAnsi="Bookman Old Style"/>
                <w:sz w:val="20"/>
                <w:szCs w:val="20"/>
              </w:rPr>
              <w:t>iczba godzin na uczestnika</w:t>
            </w:r>
          </w:p>
        </w:tc>
        <w:tc>
          <w:tcPr>
            <w:tcW w:w="2416" w:type="dxa"/>
            <w:shd w:val="clear" w:color="auto" w:fill="BDD6EE" w:themeFill="accent1" w:themeFillTint="66"/>
          </w:tcPr>
          <w:p w14:paraId="7EF8A048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</w:tr>
      <w:tr w:rsidR="00A120AD" w14:paraId="079B9C5A" w14:textId="77777777" w:rsidTr="00A120AD">
        <w:tc>
          <w:tcPr>
            <w:tcW w:w="537" w:type="dxa"/>
          </w:tcPr>
          <w:p w14:paraId="16AC843A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3596FFF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92A7C0D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DE5E6A5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7CE45AB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3F53A988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4078" w14:paraId="7E197AF0" w14:textId="77777777" w:rsidTr="00A120AD">
        <w:tc>
          <w:tcPr>
            <w:tcW w:w="537" w:type="dxa"/>
          </w:tcPr>
          <w:p w14:paraId="77C9E948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8075F07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DD54A5C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A929BD1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5706615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4092691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28E4977" w14:textId="7DE98553" w:rsidR="00A120AD" w:rsidRDefault="00A120AD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p w14:paraId="02ACB7B1" w14:textId="370FC290" w:rsidR="00AC1054" w:rsidRDefault="00AC1054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p w14:paraId="72A7F02B" w14:textId="2FB59B02" w:rsidR="00AC1054" w:rsidRDefault="00AC1054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p w14:paraId="65085917" w14:textId="0C4EBE7F" w:rsidR="00AC1054" w:rsidRDefault="00AC1054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p w14:paraId="43EEBA45" w14:textId="386CC262" w:rsidR="00AC1054" w:rsidRDefault="00AC1054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p w14:paraId="3F69F0DC" w14:textId="5E49F7CB" w:rsidR="00AC1054" w:rsidRDefault="00AC1054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p w14:paraId="56B418B6" w14:textId="5624E285" w:rsidR="00AC1054" w:rsidRDefault="00AC1054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p w14:paraId="6012F170" w14:textId="77777777" w:rsidR="00AC1054" w:rsidRDefault="00AC1054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973"/>
        <w:gridCol w:w="1706"/>
        <w:gridCol w:w="1208"/>
        <w:gridCol w:w="1337"/>
        <w:gridCol w:w="1337"/>
        <w:gridCol w:w="973"/>
        <w:gridCol w:w="1267"/>
      </w:tblGrid>
      <w:tr w:rsidR="000621A9" w14:paraId="2D031AC2" w14:textId="77777777" w:rsidTr="00EF7AF1">
        <w:tc>
          <w:tcPr>
            <w:tcW w:w="9060" w:type="dxa"/>
            <w:gridSpan w:val="8"/>
            <w:shd w:val="clear" w:color="auto" w:fill="BDD6EE" w:themeFill="accent1" w:themeFillTint="66"/>
          </w:tcPr>
          <w:p w14:paraId="17A532E0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 poniższej tabeli należy wskazać informację na temat przewidzianego </w:t>
            </w:r>
            <w:r w:rsidRPr="008E67A5">
              <w:rPr>
                <w:rFonts w:ascii="Bookman Old Style" w:hAnsi="Bookman Old Style"/>
                <w:sz w:val="20"/>
                <w:szCs w:val="20"/>
                <w:u w:val="single"/>
              </w:rPr>
              <w:t>wsparcia grupowego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osób z otoczenia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. Liczbę wierszy należy dostosować do liczby rodzajów wsparcia grupowego przewidzianego w projekcie (wiersze można dodawać).</w:t>
            </w:r>
          </w:p>
          <w:p w14:paraId="379D6A48" w14:textId="77777777" w:rsidR="000621A9" w:rsidRPr="008E67A5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 przypadku nieobejmowania wsparciem w ramach projektu otoczenia w poniższej tabeli należy wpisać „0”.</w:t>
            </w:r>
          </w:p>
        </w:tc>
      </w:tr>
      <w:tr w:rsidR="000621A9" w14:paraId="418B1E5C" w14:textId="77777777" w:rsidTr="00EF7AF1">
        <w:tc>
          <w:tcPr>
            <w:tcW w:w="478" w:type="dxa"/>
            <w:shd w:val="clear" w:color="auto" w:fill="BDD6EE" w:themeFill="accent1" w:themeFillTint="66"/>
          </w:tcPr>
          <w:p w14:paraId="6B264CB5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950" w:type="dxa"/>
            <w:shd w:val="clear" w:color="auto" w:fill="BDD6EE" w:themeFill="accent1" w:themeFillTint="66"/>
          </w:tcPr>
          <w:p w14:paraId="3759997D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0362333F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69549B67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6DDA9C00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300)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14:paraId="769FA72E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edycji</w:t>
            </w:r>
            <w:r>
              <w:rPr>
                <w:rFonts w:ascii="Bookman Old Style" w:hAnsi="Bookman Old Style"/>
                <w:sz w:val="20"/>
                <w:szCs w:val="20"/>
              </w:rPr>
              <w:t>/grup</w:t>
            </w:r>
          </w:p>
        </w:tc>
        <w:tc>
          <w:tcPr>
            <w:tcW w:w="1303" w:type="dxa"/>
            <w:shd w:val="clear" w:color="auto" w:fill="BDD6EE" w:themeFill="accent1" w:themeFillTint="66"/>
          </w:tcPr>
          <w:p w14:paraId="65DD813A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godzina na edycję</w:t>
            </w:r>
            <w:r>
              <w:rPr>
                <w:rFonts w:ascii="Bookman Old Style" w:hAnsi="Bookman Old Style"/>
                <w:sz w:val="20"/>
                <w:szCs w:val="20"/>
              </w:rPr>
              <w:t>/grupę</w:t>
            </w:r>
          </w:p>
        </w:tc>
        <w:tc>
          <w:tcPr>
            <w:tcW w:w="1303" w:type="dxa"/>
            <w:shd w:val="clear" w:color="auto" w:fill="BDD6EE" w:themeFill="accent1" w:themeFillTint="66"/>
          </w:tcPr>
          <w:p w14:paraId="7DB36F19" w14:textId="77777777" w:rsidR="000621A9" w:rsidRPr="008E67A5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iczba ucze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tników na edycję</w:t>
            </w:r>
            <w:r>
              <w:rPr>
                <w:rFonts w:ascii="Bookman Old Style" w:hAnsi="Bookman Old Style"/>
                <w:sz w:val="20"/>
                <w:szCs w:val="20"/>
              </w:rPr>
              <w:t>/grupę</w:t>
            </w:r>
          </w:p>
        </w:tc>
        <w:tc>
          <w:tcPr>
            <w:tcW w:w="950" w:type="dxa"/>
            <w:shd w:val="clear" w:color="auto" w:fill="BDD6EE" w:themeFill="accent1" w:themeFillTint="66"/>
          </w:tcPr>
          <w:p w14:paraId="67BA1AE6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69A6DD77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uczestników w ramach danego rodzaju wsparcia</w:t>
            </w:r>
          </w:p>
        </w:tc>
      </w:tr>
      <w:tr w:rsidR="000621A9" w14:paraId="051E8BBE" w14:textId="77777777" w:rsidTr="00EF7AF1">
        <w:tc>
          <w:tcPr>
            <w:tcW w:w="478" w:type="dxa"/>
          </w:tcPr>
          <w:p w14:paraId="11187A21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14:paraId="7311FB22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3DC3B92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8" w:type="dxa"/>
          </w:tcPr>
          <w:p w14:paraId="02E5F907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B8F42BB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1FFDAD3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14:paraId="5F7AA7CB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F83FA19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1A9" w14:paraId="6ED3EA74" w14:textId="77777777" w:rsidTr="00EF7AF1">
        <w:tc>
          <w:tcPr>
            <w:tcW w:w="478" w:type="dxa"/>
          </w:tcPr>
          <w:p w14:paraId="7FE3B8D5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14:paraId="5E36C826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6A954E9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92B5931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F099207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33FF97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14:paraId="2EE1372C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10E5B5E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2D66504" w14:textId="77777777" w:rsidR="000621A9" w:rsidRDefault="000621A9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492"/>
        <w:gridCol w:w="1925"/>
        <w:gridCol w:w="1421"/>
        <w:gridCol w:w="1269"/>
        <w:gridCol w:w="2416"/>
      </w:tblGrid>
      <w:tr w:rsidR="00A120AD" w14:paraId="366334DD" w14:textId="77777777" w:rsidTr="00255DA8">
        <w:tc>
          <w:tcPr>
            <w:tcW w:w="9060" w:type="dxa"/>
            <w:gridSpan w:val="6"/>
            <w:shd w:val="clear" w:color="auto" w:fill="BDD6EE" w:themeFill="accent1" w:themeFillTint="66"/>
          </w:tcPr>
          <w:p w14:paraId="1E6006FC" w14:textId="77777777" w:rsidR="00A120AD" w:rsidRDefault="00A120AD" w:rsidP="00255DA8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W poniższej tabeli należy wskazać informację na temat przewidzianego </w:t>
            </w:r>
            <w:r w:rsidRPr="00C0459E">
              <w:rPr>
                <w:rFonts w:ascii="Bookman Old Style" w:hAnsi="Bookman Old Style"/>
                <w:sz w:val="20"/>
                <w:szCs w:val="20"/>
                <w:u w:val="single"/>
              </w:rPr>
              <w:t>wsparcia indywidualnego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osób z otoczenia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. Liczbę wierszy należy dostosować do liczby rodzajów wsparcia grupowego przewidzianego w projekcie (wiersze można dodawać).</w:t>
            </w:r>
          </w:p>
          <w:p w14:paraId="64F8C324" w14:textId="77777777" w:rsidR="000621A9" w:rsidRDefault="000621A9" w:rsidP="00255DA8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 przypadku nie obejmowania wsparciem w ramach projektu otoczenia w poniższej tabeli należy wpisać „0”.</w:t>
            </w:r>
          </w:p>
        </w:tc>
      </w:tr>
      <w:tr w:rsidR="00DA37A2" w14:paraId="1F7570C5" w14:textId="77777777" w:rsidTr="00DA37A2">
        <w:tc>
          <w:tcPr>
            <w:tcW w:w="537" w:type="dxa"/>
            <w:shd w:val="clear" w:color="auto" w:fill="BDD6EE" w:themeFill="accent1" w:themeFillTint="66"/>
          </w:tcPr>
          <w:p w14:paraId="16EFD4A2" w14:textId="77777777" w:rsidR="00DA37A2" w:rsidRDefault="00DA37A2" w:rsidP="00DA37A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09BD163C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360AA4EF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516633F3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58E3C3EC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znaków </w:t>
            </w:r>
            <w:r w:rsidR="000621A9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0)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34E01BFD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0459E">
              <w:rPr>
                <w:rFonts w:ascii="Bookman Old Style" w:hAnsi="Bookman Old Style"/>
                <w:sz w:val="20"/>
                <w:szCs w:val="20"/>
              </w:rPr>
              <w:t>Liczba uczestników łącznie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149E77EE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0459E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C0459E">
              <w:rPr>
                <w:rFonts w:ascii="Bookman Old Style" w:hAnsi="Bookman Old Style"/>
                <w:sz w:val="20"/>
                <w:szCs w:val="20"/>
              </w:rPr>
              <w:t>iczba godzin na uczestnika</w:t>
            </w:r>
          </w:p>
        </w:tc>
        <w:tc>
          <w:tcPr>
            <w:tcW w:w="2416" w:type="dxa"/>
            <w:shd w:val="clear" w:color="auto" w:fill="BDD6EE" w:themeFill="accent1" w:themeFillTint="66"/>
          </w:tcPr>
          <w:p w14:paraId="1E6B8FB9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</w:tr>
      <w:tr w:rsidR="00A120AD" w14:paraId="662EE199" w14:textId="77777777" w:rsidTr="00DA37A2">
        <w:tc>
          <w:tcPr>
            <w:tcW w:w="537" w:type="dxa"/>
          </w:tcPr>
          <w:p w14:paraId="7773F0C2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5E82F59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76D4053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5498593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0960E94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7BA03C1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4078" w14:paraId="7461DACC" w14:textId="77777777" w:rsidTr="00DA37A2">
        <w:tc>
          <w:tcPr>
            <w:tcW w:w="537" w:type="dxa"/>
          </w:tcPr>
          <w:p w14:paraId="2F91864C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CD9D1AB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B4D98F0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AF106ED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BA3A6D7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0443995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913C3DC" w14:textId="77777777" w:rsidR="00A120AD" w:rsidRDefault="00A120AD"/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640331" w:rsidRPr="00D57A14" w14:paraId="6AFB07FF" w14:textId="77777777" w:rsidTr="00E45A6D">
        <w:trPr>
          <w:trHeight w:val="883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364DC396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MIEJSCE REALIZACJI PROJEKTU OBJĘTEGO GRANTEM:</w:t>
            </w:r>
          </w:p>
          <w:p w14:paraId="60552436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 w:rsidR="007C2C71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3D5B19D6" w14:textId="77777777" w:rsidR="00640331" w:rsidRPr="00D57A14" w:rsidRDefault="00640331" w:rsidP="0064033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640331" w:rsidRPr="00D57A14" w14:paraId="79471AE2" w14:textId="77777777" w:rsidTr="00E45A6D">
        <w:trPr>
          <w:trHeight w:val="270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3B6EB900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21BBF61D" w14:textId="77777777" w:rsidR="000621A9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640331"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 gdzie będą realizowane działania przewidziane w p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r</w:t>
            </w:r>
            <w:r w:rsidRPr="00640331">
              <w:rPr>
                <w:rFonts w:ascii="Bookman Old Style" w:hAnsi="Bookman Old Style"/>
                <w:sz w:val="16"/>
                <w:szCs w:val="16"/>
                <w:lang w:eastAsia="pl-PL"/>
              </w:rPr>
              <w:t>ojekci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e.</w:t>
            </w:r>
          </w:p>
          <w:p w14:paraId="42DD8A74" w14:textId="77777777" w:rsidR="000621A9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 xml:space="preserve">Uwaga!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W przypadku realizacji działań poza powiatem tucholskim należy uzasadnić.</w:t>
            </w:r>
          </w:p>
          <w:p w14:paraId="48156EC3" w14:textId="77777777" w:rsidR="00BE772B" w:rsidRPr="007C2C71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pamiętać, że nie wolno realizować działań poza województwem kujawsko-pomorskim.</w:t>
            </w:r>
          </w:p>
        </w:tc>
      </w:tr>
      <w:tr w:rsidR="009213BE" w:rsidRPr="00D57A14" w14:paraId="1F209890" w14:textId="77777777" w:rsidTr="00DC63EC">
        <w:trPr>
          <w:trHeight w:val="82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37DF4D75" w14:textId="77777777" w:rsidR="00EA641C" w:rsidRDefault="00D616A1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TRWAŁOŚĆ </w:t>
            </w:r>
            <w:r w:rsidR="00EA641C">
              <w:rPr>
                <w:rFonts w:ascii="Bookman Old Style" w:hAnsi="Bookman Old Style"/>
                <w:sz w:val="20"/>
                <w:szCs w:val="20"/>
                <w:lang w:eastAsia="pl-PL"/>
              </w:rPr>
              <w:t>PROJEKTU</w:t>
            </w:r>
            <w:r w:rsidR="006C695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OBJĘTEGO GRANTEM</w:t>
            </w:r>
            <w:r w:rsidR="00EA641C">
              <w:rPr>
                <w:rFonts w:ascii="Bookman Old Style" w:hAnsi="Bookman Old Style"/>
                <w:sz w:val="20"/>
                <w:szCs w:val="20"/>
                <w:lang w:eastAsia="pl-PL"/>
              </w:rPr>
              <w:t>/</w:t>
            </w:r>
          </w:p>
          <w:p w14:paraId="0CAB5700" w14:textId="77777777" w:rsidR="009213BE" w:rsidRDefault="00D616A1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REZULTATÓW:</w:t>
            </w:r>
          </w:p>
          <w:p w14:paraId="24355825" w14:textId="77777777" w:rsidR="00E45A6D" w:rsidRPr="00D57A14" w:rsidRDefault="00E45A6D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 w:rsidR="007C2C71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2D833F50" w14:textId="77777777" w:rsidR="009213BE" w:rsidRPr="00D57A14" w:rsidRDefault="009213BE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9213BE" w:rsidRPr="008E208B" w14:paraId="54CAEAE1" w14:textId="77777777" w:rsidTr="00640331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40897E24" w14:textId="77777777" w:rsidR="009213BE" w:rsidRPr="00D57A14" w:rsidRDefault="009213BE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75B8FCE6" w14:textId="77777777" w:rsidR="009213BE" w:rsidRPr="008E208B" w:rsidRDefault="007342B5" w:rsidP="006C695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</w:t>
            </w:r>
            <w:r w:rsidR="006D37F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D616A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opisać trwałość </w:t>
            </w:r>
            <w:r w:rsidR="00EA641C">
              <w:rPr>
                <w:rFonts w:ascii="Bookman Old Style" w:hAnsi="Bookman Old Style"/>
                <w:sz w:val="16"/>
                <w:szCs w:val="16"/>
                <w:lang w:eastAsia="pl-PL"/>
              </w:rPr>
              <w:t>projekt</w:t>
            </w:r>
            <w:r w:rsidR="006C6957">
              <w:rPr>
                <w:rFonts w:ascii="Bookman Old Style" w:hAnsi="Bookman Old Style"/>
                <w:sz w:val="16"/>
                <w:szCs w:val="16"/>
                <w:lang w:eastAsia="pl-PL"/>
              </w:rPr>
              <w:t>u objętego grantem</w:t>
            </w:r>
            <w:r w:rsidR="00EA641C">
              <w:rPr>
                <w:rFonts w:ascii="Bookman Old Style" w:hAnsi="Bookman Old Style"/>
                <w:sz w:val="16"/>
                <w:szCs w:val="16"/>
                <w:lang w:eastAsia="pl-PL"/>
              </w:rPr>
              <w:t>/</w:t>
            </w:r>
            <w:r w:rsidR="00D616A1">
              <w:rPr>
                <w:rFonts w:ascii="Bookman Old Style" w:hAnsi="Bookman Old Style"/>
                <w:sz w:val="16"/>
                <w:szCs w:val="16"/>
                <w:lang w:eastAsia="pl-PL"/>
              </w:rPr>
              <w:t>rezultatów (o ile dotyczy)</w:t>
            </w:r>
            <w:r w:rsidR="00726D94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</w:tc>
      </w:tr>
      <w:tr w:rsidR="009213BE" w:rsidRPr="00D57A14" w14:paraId="65EEFA09" w14:textId="77777777" w:rsidTr="00640331">
        <w:trPr>
          <w:trHeight w:val="128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07A1A62A" w14:textId="77777777" w:rsidR="006C6957" w:rsidRDefault="006C6957" w:rsidP="006C695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C6957">
              <w:rPr>
                <w:rFonts w:ascii="Bookman Old Style" w:hAnsi="Bookman Old Style"/>
                <w:sz w:val="20"/>
                <w:szCs w:val="20"/>
                <w:lang w:eastAsia="pl-PL"/>
              </w:rPr>
              <w:t>OPIS WYMAGAŃ OS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ÓB/PODMIOTÓW ZAANGAŻOWANYCH</w:t>
            </w:r>
            <w:r w:rsidRPr="006C695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W REALIZACJĘ DZIAŁAŃ </w:t>
            </w:r>
          </w:p>
          <w:p w14:paraId="5F70465D" w14:textId="77777777" w:rsidR="009213BE" w:rsidRDefault="006C6957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MERYTORYCZNYCH</w:t>
            </w:r>
          </w:p>
          <w:p w14:paraId="714844F5" w14:textId="77777777" w:rsidR="00DC63EC" w:rsidRPr="00D57A14" w:rsidRDefault="00DC63EC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7C8A6FC6" w14:textId="77777777" w:rsidR="009213BE" w:rsidRPr="00D57A14" w:rsidRDefault="009213BE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9213BE" w:rsidRPr="008E208B" w14:paraId="7A31E35D" w14:textId="77777777" w:rsidTr="00640331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1BFB15E5" w14:textId="77777777" w:rsidR="009213BE" w:rsidRPr="00D57A14" w:rsidRDefault="009213BE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0A83B7E1" w14:textId="77777777" w:rsidR="009213BE" w:rsidRPr="008E208B" w:rsidRDefault="006C6957" w:rsidP="006061FA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 </w:t>
            </w:r>
            <w:r w:rsidRPr="006C6957">
              <w:rPr>
                <w:rFonts w:ascii="Bookman Old Style" w:hAnsi="Bookman Old Style"/>
                <w:sz w:val="16"/>
                <w:szCs w:val="16"/>
                <w:lang w:eastAsia="pl-PL"/>
              </w:rPr>
              <w:t>opis wymagań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wykształcenie,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doświadczenie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>, kwalifikacje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kompetencje)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Pr="006C695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dotyczące osób lub podmiotów bezpośrednio zaangażowanych w realizacj</w:t>
            </w:r>
            <w:r w:rsidR="006061FA">
              <w:rPr>
                <w:rFonts w:ascii="Bookman Old Style" w:hAnsi="Bookman Old Style"/>
                <w:sz w:val="16"/>
                <w:szCs w:val="16"/>
                <w:lang w:eastAsia="pl-PL"/>
              </w:rPr>
              <w:t>ę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działań merytorycznych.</w:t>
            </w:r>
          </w:p>
        </w:tc>
      </w:tr>
    </w:tbl>
    <w:p w14:paraId="66EC6291" w14:textId="77777777" w:rsidR="00833454" w:rsidRDefault="00833454" w:rsidP="006D37F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58E3137" w14:textId="77777777" w:rsidR="00833454" w:rsidRDefault="004921FB" w:rsidP="004921FB">
      <w:pPr>
        <w:pStyle w:val="Nagwek8"/>
        <w:spacing w:after="240"/>
        <w:rPr>
          <w:lang w:eastAsia="pl-PL"/>
        </w:rPr>
      </w:pPr>
      <w:r>
        <w:rPr>
          <w:lang w:eastAsia="pl-PL"/>
        </w:rPr>
        <w:t>VI</w:t>
      </w:r>
      <w:r w:rsidR="00CB00BA">
        <w:rPr>
          <w:lang w:eastAsia="pl-PL"/>
        </w:rPr>
        <w:t>I</w:t>
      </w:r>
      <w:r>
        <w:rPr>
          <w:lang w:eastAsia="pl-PL"/>
        </w:rPr>
        <w:t>.</w:t>
      </w:r>
      <w:r w:rsidR="00CB00BA">
        <w:rPr>
          <w:lang w:eastAsia="pl-PL"/>
        </w:rPr>
        <w:t>3</w:t>
      </w:r>
      <w:r>
        <w:rPr>
          <w:lang w:eastAsia="pl-PL"/>
        </w:rPr>
        <w:t>.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936776" w14:paraId="4F3DADBF" w14:textId="77777777" w:rsidTr="002B2CFD">
        <w:trPr>
          <w:trHeight w:val="1531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02CAF9" w14:textId="77777777" w:rsidR="004921FB" w:rsidRDefault="004921FB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SPOSÓB ZARZĄDZANIA PROJEKTEM</w:t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05316A95" w14:textId="77777777" w:rsidR="00120962" w:rsidRPr="00936776" w:rsidRDefault="00120962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8B7A" w14:textId="77777777" w:rsidR="004921FB" w:rsidRPr="00936776" w:rsidRDefault="004921FB" w:rsidP="006D37F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921FB" w:rsidRPr="00936776" w14:paraId="75FFD8B2" w14:textId="77777777" w:rsidTr="002B2CFD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3F5DD8" w14:textId="77777777" w:rsidR="00644738" w:rsidRPr="00080C96" w:rsidRDefault="007342B5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6D37F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ależy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opisać, w jaki</w:t>
            </w:r>
            <w:r w:rsidR="004921F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sposób projekt będzie zarządzany z wyszczególnieniem stanowisk/osób w projekcie, ich </w:t>
            </w:r>
            <w:r w:rsidR="00EC7C6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doświadczenia, </w:t>
            </w:r>
            <w:r w:rsidR="004921F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kompetencji i przypisanych im czynności.</w:t>
            </w:r>
          </w:p>
        </w:tc>
      </w:tr>
    </w:tbl>
    <w:p w14:paraId="73290B76" w14:textId="77777777" w:rsidR="00AF75F4" w:rsidRDefault="00AF75F4" w:rsidP="000F7F8C">
      <w:pPr>
        <w:spacing w:after="0"/>
        <w:rPr>
          <w:rFonts w:ascii="Bookman Old Style" w:hAnsi="Bookman Old Style"/>
          <w:lang w:eastAsia="pl-PL"/>
        </w:rPr>
      </w:pPr>
    </w:p>
    <w:p w14:paraId="08A9B62A" w14:textId="77777777" w:rsidR="00AF75F4" w:rsidRDefault="00AF75F4" w:rsidP="00AF75F4">
      <w:pPr>
        <w:pStyle w:val="Nagwek9"/>
        <w:rPr>
          <w:lang w:eastAsia="pl-PL"/>
        </w:rPr>
        <w:sectPr w:rsidR="00AF75F4" w:rsidSect="0050575A"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71BE2C51" w14:textId="77777777" w:rsidR="006D37F7" w:rsidRPr="009D7041" w:rsidRDefault="00AF75F4" w:rsidP="00AF75F4">
      <w:pPr>
        <w:pStyle w:val="Nagwek9"/>
        <w:rPr>
          <w:color w:val="auto"/>
          <w:lang w:eastAsia="pl-PL"/>
        </w:rPr>
      </w:pPr>
      <w:r w:rsidRPr="009D7041">
        <w:rPr>
          <w:color w:val="auto"/>
          <w:lang w:eastAsia="pl-PL"/>
        </w:rPr>
        <w:lastRenderedPageBreak/>
        <w:t>VII</w:t>
      </w:r>
      <w:r w:rsidR="00CB00BA" w:rsidRPr="009D7041">
        <w:rPr>
          <w:color w:val="auto"/>
          <w:lang w:eastAsia="pl-PL"/>
        </w:rPr>
        <w:t>I</w:t>
      </w:r>
      <w:r w:rsidRPr="009D7041">
        <w:rPr>
          <w:color w:val="auto"/>
          <w:lang w:eastAsia="pl-PL"/>
        </w:rPr>
        <w:t>. HARMONOGRAM</w:t>
      </w:r>
    </w:p>
    <w:tbl>
      <w:tblPr>
        <w:tblW w:w="36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26"/>
      </w:tblGrid>
      <w:tr w:rsidR="006F70C3" w:rsidRPr="003654CF" w14:paraId="42519530" w14:textId="77777777" w:rsidTr="009D7041">
        <w:trPr>
          <w:trHeight w:val="25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7B70F12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OPIS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 znaków ze spacjami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 na etap, maksymalna liczba etapów 10)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C9F1E4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RO</w:t>
            </w:r>
            <w:r w:rsidR="009D704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</w:tr>
      <w:tr w:rsidR="006F70C3" w:rsidRPr="003654CF" w14:paraId="0A866579" w14:textId="77777777" w:rsidTr="009D7041">
        <w:trPr>
          <w:trHeight w:val="25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ED538B7" w14:textId="77777777" w:rsidR="006F70C3" w:rsidRPr="003654CF" w:rsidRDefault="006F70C3" w:rsidP="003654C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ED9BFF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</w:tr>
      <w:tr w:rsidR="009D7041" w:rsidRPr="003654CF" w14:paraId="40193611" w14:textId="77777777" w:rsidTr="009D7041">
        <w:trPr>
          <w:trHeight w:val="25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EF92A5" w14:textId="77777777" w:rsidR="009D7041" w:rsidRPr="003654CF" w:rsidRDefault="009D7041" w:rsidP="003654C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1D9ACE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CB793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F5A4D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C0D98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66677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9BFC06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3204A1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C670D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E42CA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F917A6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12822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9D7041" w:rsidRPr="003654CF" w14:paraId="52D9843F" w14:textId="77777777" w:rsidTr="00E62ECE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3C00B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 -………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64D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4D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A6D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D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86B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61E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C5B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D8A3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94962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50D45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F0181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17A58B85" w14:textId="77777777" w:rsidTr="00E62ECE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B346D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II - ………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A946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CB4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AE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A2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798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07D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22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9E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3A02A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85EB6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A3F97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225F7071" w14:textId="77777777" w:rsidTr="00E62ECE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E61F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F7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8D0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745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4B8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366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29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B45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2F4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7A61F3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0C991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5A043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69BF803F" w14:textId="77777777" w:rsidTr="00E62ECE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269721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004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27D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359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2E4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8799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87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FC1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7C3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100CBE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C5A8C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E9506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A7ED7D" w14:textId="77777777" w:rsidR="006D37F7" w:rsidRDefault="006D37F7" w:rsidP="000F7F8C">
      <w:pPr>
        <w:spacing w:after="0"/>
        <w:rPr>
          <w:rFonts w:ascii="Bookman Old Style" w:hAnsi="Bookman Old Style"/>
          <w:lang w:eastAsia="pl-PL"/>
        </w:rPr>
      </w:pPr>
    </w:p>
    <w:p w14:paraId="2F4ED73C" w14:textId="77777777" w:rsidR="00B056EF" w:rsidRDefault="00B056EF" w:rsidP="000F7F8C">
      <w:pPr>
        <w:spacing w:after="0"/>
        <w:rPr>
          <w:rFonts w:ascii="Bookman Old Style" w:hAnsi="Bookman Old Style"/>
          <w:lang w:eastAsia="pl-PL"/>
        </w:rPr>
        <w:sectPr w:rsidR="00B056EF" w:rsidSect="00AF75F4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EA3F854" w14:textId="77777777" w:rsidR="007342B5" w:rsidRDefault="007342B5">
      <w:pPr>
        <w:rPr>
          <w:rFonts w:ascii="Bookman Old Style" w:hAnsi="Bookman Old Style"/>
          <w:lang w:eastAsia="pl-PL"/>
        </w:rPr>
      </w:pPr>
    </w:p>
    <w:p w14:paraId="737A9F0E" w14:textId="77777777" w:rsidR="00B056EF" w:rsidRDefault="00E84370" w:rsidP="0095501B">
      <w:pPr>
        <w:pStyle w:val="Nagwek9"/>
        <w:spacing w:after="0"/>
        <w:rPr>
          <w:lang w:eastAsia="pl-PL"/>
        </w:rPr>
      </w:pPr>
      <w:r>
        <w:rPr>
          <w:lang w:eastAsia="pl-PL"/>
        </w:rPr>
        <w:t>IX. POTENCJAŁ I DOŚWIADCZENIE</w:t>
      </w:r>
    </w:p>
    <w:p w14:paraId="4234D5B2" w14:textId="77777777" w:rsidR="00B056EF" w:rsidRPr="00176C5E" w:rsidRDefault="00B056EF" w:rsidP="0095501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7FF6E002" w14:textId="77777777" w:rsidR="00936776" w:rsidRPr="00936776" w:rsidRDefault="0095501B" w:rsidP="0095501B">
      <w:pPr>
        <w:pStyle w:val="Nagwek8"/>
        <w:spacing w:after="240"/>
        <w:rPr>
          <w:lang w:eastAsia="pl-PL"/>
        </w:rPr>
      </w:pPr>
      <w:r>
        <w:rPr>
          <w:lang w:eastAsia="pl-PL"/>
        </w:rPr>
        <w:t>IX.1</w:t>
      </w:r>
      <w:r w:rsidR="008D4EB7">
        <w:rPr>
          <w:lang w:eastAsia="pl-PL"/>
        </w:rPr>
        <w:t>a</w:t>
      </w:r>
      <w:r>
        <w:rPr>
          <w:lang w:eastAsia="pl-PL"/>
        </w:rPr>
        <w:t>. DOŚWIADCZENIE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A16CC1" w:rsidRPr="00936776" w14:paraId="4258313E" w14:textId="77777777" w:rsidTr="005542AD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FC9E78" w14:textId="77777777" w:rsidR="00A16CC1" w:rsidRPr="002642B2" w:rsidRDefault="00A16CC1" w:rsidP="00936776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01B" w:rsidRPr="00936776" w14:paraId="52341322" w14:textId="77777777" w:rsidTr="005542AD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65F495" w14:textId="77777777" w:rsidR="00EC7C6F" w:rsidRDefault="002642B2" w:rsidP="0068308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opisać </w:t>
            </w:r>
            <w:r w:rsidR="008D4EB7"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doświadczenie wnioskodawc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y</w:t>
            </w:r>
            <w:r w:rsidR="008D4EB7"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w obszarze tematycznym, którego dotyczy realizowany projekt i w pracy z daną grupą docelową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14:paraId="7E64E8E4" w14:textId="77777777" w:rsidR="0095501B" w:rsidRDefault="008D4EB7" w:rsidP="0068308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konkretne informacje o realizowanych przedsięwzięciach wraz z podaniem tytułów, okresów realizacji, źródeł finansowania, grup docelowych, realizowanych działań.</w:t>
            </w:r>
          </w:p>
          <w:p w14:paraId="00478132" w14:textId="77777777" w:rsidR="003B4046" w:rsidRPr="0095501B" w:rsidRDefault="003B4046" w:rsidP="0068308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</w:p>
        </w:tc>
      </w:tr>
    </w:tbl>
    <w:p w14:paraId="32CEF37E" w14:textId="77777777" w:rsidR="008D4EB7" w:rsidRPr="00176C5E" w:rsidRDefault="008D4EB7" w:rsidP="008D4EB7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85FFF77" w14:textId="77777777" w:rsidR="008D4EB7" w:rsidRPr="003A0B32" w:rsidRDefault="008D4EB7" w:rsidP="008D4EB7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IX.1b. </w:t>
      </w:r>
      <w:bookmarkStart w:id="4" w:name="_Hlk2007341"/>
      <w:r w:rsidR="00FD1654">
        <w:rPr>
          <w:lang w:eastAsia="pl-PL"/>
        </w:rPr>
        <w:t xml:space="preserve">DOŚWIADCZENIE </w:t>
      </w:r>
      <w:r w:rsidR="00FD1654" w:rsidRPr="00FD1654">
        <w:rPr>
          <w:lang w:eastAsia="pl-PL"/>
        </w:rPr>
        <w:t xml:space="preserve">W REALIZACJI </w:t>
      </w:r>
      <w:r w:rsidR="003A0B32" w:rsidRPr="00FD1654">
        <w:rPr>
          <w:lang w:eastAsia="pl-PL"/>
        </w:rPr>
        <w:t xml:space="preserve">PRZEDSIĘWZIĘĆ </w:t>
      </w:r>
      <w:r w:rsidR="003A0B32" w:rsidRPr="003A0B32">
        <w:rPr>
          <w:lang w:eastAsia="pl-PL"/>
        </w:rPr>
        <w:t>NA OBSZARZE WOJEWÓDZTWA KUJAWSKO - POMORSKIEGO</w:t>
      </w:r>
      <w:bookmarkStart w:id="5" w:name="_Hlk98732"/>
      <w:bookmarkEnd w:id="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D4EB7" w:rsidRPr="00936776" w14:paraId="77BA23BC" w14:textId="77777777" w:rsidTr="00B85D11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D85824" w14:textId="77777777" w:rsidR="008D4EB7" w:rsidRPr="002642B2" w:rsidRDefault="008D4EB7" w:rsidP="00B85D1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bookmarkStart w:id="6" w:name="_GoBack"/>
            <w:bookmarkEnd w:id="5"/>
            <w:bookmarkEnd w:id="6"/>
          </w:p>
        </w:tc>
      </w:tr>
      <w:tr w:rsidR="008D4EB7" w:rsidRPr="00936776" w14:paraId="620926DF" w14:textId="77777777" w:rsidTr="00B85D11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F9C827" w14:textId="382F3BB8" w:rsidR="00EC7C6F" w:rsidRDefault="008D4EB7" w:rsidP="00B85D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bookmarkStart w:id="7" w:name="_Hlk2007579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 </w:t>
            </w:r>
            <w:r w:rsidR="000B213A"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doświadczenie</w:t>
            </w:r>
            <w:r w:rsidR="000B213A" w:rsidRPr="000B2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3A" w:rsidRPr="000B213A">
              <w:rPr>
                <w:rFonts w:ascii="Bookman Old Style" w:hAnsi="Bookman Old Style" w:cs="Arial"/>
                <w:sz w:val="16"/>
                <w:szCs w:val="16"/>
              </w:rPr>
              <w:t>wnioskodawcy</w:t>
            </w:r>
            <w:r w:rsidR="008463A0" w:rsidRPr="000B213A">
              <w:rPr>
                <w:rFonts w:ascii="Bookman Old Style" w:hAnsi="Bookman Old Style" w:cs="Arial"/>
                <w:sz w:val="16"/>
                <w:szCs w:val="16"/>
              </w:rPr>
              <w:t xml:space="preserve">  w realizacji projektów </w:t>
            </w:r>
            <w:r w:rsidR="000B213A">
              <w:rPr>
                <w:rFonts w:ascii="Bookman Old Style" w:hAnsi="Bookman Old Style" w:cs="Arial"/>
                <w:sz w:val="16"/>
                <w:szCs w:val="16"/>
              </w:rPr>
              <w:t xml:space="preserve">o podobnym charakterze </w:t>
            </w:r>
            <w:r w:rsidR="008463A0" w:rsidRPr="000B213A">
              <w:rPr>
                <w:rFonts w:ascii="Bookman Old Style" w:hAnsi="Bookman Old Style" w:cs="Arial"/>
                <w:sz w:val="16"/>
                <w:szCs w:val="16"/>
              </w:rPr>
              <w:t>dofinansowanych z</w:t>
            </w:r>
            <w:r w:rsidR="000B213A">
              <w:rPr>
                <w:rFonts w:ascii="Bookman Old Style" w:hAnsi="Bookman Old Style" w:cs="Arial"/>
                <w:sz w:val="16"/>
                <w:szCs w:val="16"/>
              </w:rPr>
              <w:t>e środków</w:t>
            </w:r>
            <w:r w:rsidR="008463A0" w:rsidRPr="000B213A">
              <w:rPr>
                <w:rFonts w:ascii="Bookman Old Style" w:hAnsi="Bookman Old Style" w:cs="Arial"/>
                <w:sz w:val="16"/>
                <w:szCs w:val="16"/>
              </w:rPr>
              <w:t xml:space="preserve"> EFS na obszarze LSR lub województwa kujawsko- pomorskiego </w:t>
            </w:r>
            <w:r w:rsidR="002B56F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 </w:t>
            </w:r>
            <w:r w:rsidR="00FD1654" w:rsidRPr="00FD165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ciągu ostatnich 3 lat.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B804687" w14:textId="77777777" w:rsidR="00FD1654" w:rsidRDefault="008D4EB7" w:rsidP="00B85D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wskazać konkretne informacje o realizowanych przedsięwzięciach wraz z podaniem tytułów, </w:t>
            </w:r>
            <w:r w:rsidR="00FD165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miejsc realizacji,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okresów realizacji, źródeł finansowania, grup docelowych, realizowanych działań.</w:t>
            </w:r>
          </w:p>
          <w:p w14:paraId="231E7206" w14:textId="77777777" w:rsidR="003B4046" w:rsidRPr="0095501B" w:rsidRDefault="003B4046" w:rsidP="00B85D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  <w:bookmarkEnd w:id="7"/>
          </w:p>
        </w:tc>
      </w:tr>
    </w:tbl>
    <w:p w14:paraId="142518EC" w14:textId="77777777" w:rsidR="008D4EB7" w:rsidRDefault="008D4EB7" w:rsidP="002642B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E39DC64" w14:textId="77777777" w:rsidR="002642B2" w:rsidRDefault="002642B2" w:rsidP="00FB159D">
      <w:pPr>
        <w:pStyle w:val="Nagwek8"/>
        <w:spacing w:after="240"/>
        <w:rPr>
          <w:lang w:eastAsia="pl-PL"/>
        </w:rPr>
      </w:pPr>
      <w:r>
        <w:rPr>
          <w:lang w:eastAsia="pl-PL"/>
        </w:rPr>
        <w:t>IX.2.</w:t>
      </w:r>
      <w:r w:rsidR="00EC7C6F">
        <w:rPr>
          <w:lang w:eastAsia="pl-PL"/>
        </w:rPr>
        <w:t>1</w:t>
      </w:r>
      <w:r>
        <w:rPr>
          <w:lang w:eastAsia="pl-PL"/>
        </w:rPr>
        <w:t xml:space="preserve"> POTENCJAŁ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A16CC1" w:rsidRPr="00936776" w14:paraId="7E744A6E" w14:textId="77777777" w:rsidTr="008D4EB7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C8CD2F" w14:textId="77777777" w:rsidR="00A16CC1" w:rsidRPr="002642B2" w:rsidRDefault="00A16CC1" w:rsidP="00B5707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EB7" w:rsidRPr="00936776" w14:paraId="72903894" w14:textId="77777777" w:rsidTr="00120962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E584D4E" w14:textId="77777777" w:rsidR="00120962" w:rsidRDefault="00120962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 </w:t>
            </w:r>
            <w:r w:rsidRPr="001209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potencjał kadrowy/merytoryczny, techniczny (sprzętowy, lokalowy) wykorzystywany w ramach projektu i sposób jego wykorzystania w ramach projektu</w:t>
            </w:r>
            <w:r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C9A802E" w14:textId="77777777" w:rsidR="008D4EB7" w:rsidRDefault="008D4EB7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informację na temat biura projektu</w:t>
            </w:r>
            <w:r w:rsidR="001209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(adres, dni i godziny funkcjonowania)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14:paraId="3E342C31" w14:textId="77777777" w:rsidR="007C2C71" w:rsidRPr="002642B2" w:rsidRDefault="007C2C71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(maksymalnie </w:t>
            </w:r>
            <w:r w:rsidR="00EC7C6F"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EC7C6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EC7C6F"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00 </w:t>
            </w: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znaków ze spacjami)</w:t>
            </w:r>
          </w:p>
        </w:tc>
      </w:tr>
    </w:tbl>
    <w:p w14:paraId="21D76B5F" w14:textId="77777777" w:rsidR="00120E2F" w:rsidRDefault="00120E2F" w:rsidP="00120E2F">
      <w:pPr>
        <w:rPr>
          <w:lang w:eastAsia="pl-PL"/>
        </w:rPr>
      </w:pPr>
    </w:p>
    <w:p w14:paraId="603EDAAD" w14:textId="77777777" w:rsidR="00EC7C6F" w:rsidRDefault="00EC7C6F" w:rsidP="00EC7C6F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IX.2.2 BIURO PROJEKTU OBJĘTEGO GRANTEM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C7C6F" w:rsidRPr="00936776" w14:paraId="4224CE2C" w14:textId="77777777" w:rsidTr="00EC7C6F">
        <w:trPr>
          <w:trHeight w:val="7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657FD68" w14:textId="77777777" w:rsidR="004F549E" w:rsidRDefault="00EC7C6F" w:rsidP="00D2492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 okresie realizacji projektu oraz po jego zakończeniu </w:t>
            </w:r>
            <w:r w:rsidR="00281EE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do momentu rozliczenia grantu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biuro projektu będzie zlokalizowane w następującym miejscu (należy podać adres biura projektu</w:t>
            </w:r>
            <w:r w:rsidR="00281EE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49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na terenie </w:t>
            </w:r>
            <w:r w:rsidR="00D060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LSR (</w:t>
            </w:r>
            <w:r w:rsidR="00D249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powiat tucholski</w:t>
            </w:r>
            <w:r w:rsidR="003A0B3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A16176" w14:textId="77777777" w:rsidR="00EC7C6F" w:rsidRPr="002642B2" w:rsidRDefault="00EC7C6F" w:rsidP="00255DA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0653D1" w14:textId="77777777" w:rsidR="00EC7C6F" w:rsidRDefault="00EC7C6F" w:rsidP="00120E2F">
      <w:pPr>
        <w:rPr>
          <w:lang w:eastAsia="pl-PL"/>
        </w:rPr>
      </w:pPr>
    </w:p>
    <w:p w14:paraId="22CA26A2" w14:textId="77777777" w:rsidR="00FF7400" w:rsidRDefault="00FF7400" w:rsidP="00FF7400">
      <w:pPr>
        <w:pStyle w:val="Nagwek9"/>
        <w:spacing w:after="0"/>
        <w:rPr>
          <w:lang w:eastAsia="pl-PL"/>
        </w:rPr>
      </w:pPr>
      <w:r>
        <w:rPr>
          <w:lang w:eastAsia="pl-PL"/>
        </w:rPr>
        <w:t>X. UZASADNIENIE SPEŁNIENIA KRYTERIÓW</w:t>
      </w:r>
    </w:p>
    <w:p w14:paraId="4038E70C" w14:textId="77777777" w:rsidR="00FF7400" w:rsidRDefault="00FF7400" w:rsidP="00FF740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62049B29" w14:textId="77777777" w:rsidR="00FF7400" w:rsidRDefault="00FF7400" w:rsidP="00FF7400">
      <w:pPr>
        <w:pStyle w:val="Nagwek8"/>
        <w:rPr>
          <w:lang w:eastAsia="pl-PL"/>
        </w:rPr>
      </w:pPr>
      <w:r>
        <w:rPr>
          <w:lang w:eastAsia="pl-PL"/>
        </w:rPr>
        <w:t>X.1. KRYTERIA HORYZONTALNE</w:t>
      </w:r>
    </w:p>
    <w:p w14:paraId="65C171FF" w14:textId="77777777" w:rsidR="00FF7400" w:rsidRDefault="00FF7400" w:rsidP="00FF740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93F3860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X.1.1. Zgodność z zasadą równości szans kobiet i mężczyzn na podstawie standardu minimum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40"/>
        <w:gridCol w:w="2991"/>
      </w:tblGrid>
      <w:tr w:rsidR="00FF7400" w:rsidRPr="003868A7" w14:paraId="79857AD7" w14:textId="77777777" w:rsidTr="00EC7C6F">
        <w:trPr>
          <w:trHeight w:val="51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19629491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WYJĄTEK OD STANDARDU MINIMUM:</w:t>
            </w:r>
          </w:p>
        </w:tc>
        <w:tc>
          <w:tcPr>
            <w:tcW w:w="3040" w:type="dxa"/>
            <w:shd w:val="clear" w:color="auto" w:fill="DEEAF6" w:themeFill="accent1" w:themeFillTint="33"/>
            <w:vAlign w:val="center"/>
          </w:tcPr>
          <w:p w14:paraId="75EA4268" w14:textId="77777777" w:rsidR="00FF7400" w:rsidRPr="003D5A7C" w:rsidRDefault="00B3751E" w:rsidP="00B85D11">
            <w:pPr>
              <w:ind w:left="474" w:hanging="474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TAK – ZAMKNIĘTA REKRUTACJA</w:t>
            </w:r>
          </w:p>
        </w:tc>
        <w:tc>
          <w:tcPr>
            <w:tcW w:w="2991" w:type="dxa"/>
            <w:vMerge w:val="restart"/>
            <w:shd w:val="clear" w:color="auto" w:fill="DEEAF6" w:themeFill="accent1" w:themeFillTint="33"/>
            <w:vAlign w:val="center"/>
          </w:tcPr>
          <w:p w14:paraId="370297C7" w14:textId="77777777" w:rsidR="00FF7400" w:rsidRPr="003D5A7C" w:rsidRDefault="00B3751E" w:rsidP="00B85D11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NIE</w:t>
            </w:r>
          </w:p>
        </w:tc>
      </w:tr>
      <w:tr w:rsidR="00FF7400" w:rsidRPr="003868A7" w14:paraId="52792AB9" w14:textId="77777777" w:rsidTr="00EC7C6F">
        <w:trPr>
          <w:trHeight w:val="510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10C68A3C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shd w:val="clear" w:color="auto" w:fill="DEEAF6" w:themeFill="accent1" w:themeFillTint="33"/>
            <w:vAlign w:val="center"/>
          </w:tcPr>
          <w:p w14:paraId="2BB1EAA7" w14:textId="77777777" w:rsidR="00FF7400" w:rsidRPr="003D5A7C" w:rsidRDefault="00B3751E" w:rsidP="00B85D11">
            <w:pPr>
              <w:ind w:left="474" w:hanging="474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TAK – PROFIL DZIAŁALNOŚCI WNIOSKODAWCY</w:t>
            </w:r>
          </w:p>
        </w:tc>
        <w:tc>
          <w:tcPr>
            <w:tcW w:w="2991" w:type="dxa"/>
            <w:vMerge/>
            <w:vAlign w:val="center"/>
          </w:tcPr>
          <w:p w14:paraId="6383CDC0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C7C6F" w:rsidRPr="003868A7" w14:paraId="04597F9F" w14:textId="77777777" w:rsidTr="00EC7C6F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0D68CB3C" w14:textId="77777777" w:rsidR="00EC7C6F" w:rsidRPr="003868A7" w:rsidRDefault="00EC7C6F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BARIERY:</w:t>
            </w:r>
          </w:p>
        </w:tc>
        <w:tc>
          <w:tcPr>
            <w:tcW w:w="6031" w:type="dxa"/>
            <w:gridSpan w:val="2"/>
            <w:vAlign w:val="center"/>
          </w:tcPr>
          <w:p w14:paraId="08496FFA" w14:textId="77777777" w:rsidR="00EC7C6F" w:rsidRPr="003868A7" w:rsidRDefault="00EC7C6F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C7C6F" w:rsidRPr="003868A7" w14:paraId="5642DE76" w14:textId="77777777" w:rsidTr="00AC1054">
        <w:trPr>
          <w:trHeight w:val="319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7881BA45" w14:textId="77777777" w:rsidR="00EC7C6F" w:rsidRDefault="00EC7C6F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</w:tcPr>
          <w:p w14:paraId="23D3DC29" w14:textId="77777777" w:rsidR="00C451E6" w:rsidRPr="00C451E6" w:rsidRDefault="00C451E6" w:rsidP="00C451E6">
            <w:pPr>
              <w:spacing w:before="240" w:after="16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Informacje przedstawione przez Wnioskodawcę w tym polu pozwolą na ocenę pierwszego kryterium standardu minimum: „We wniosku o dofinansowanie projektu podano informacje, które potwierdzają istnienie (albo brak istnienia) barier równościowych w obszarze tematycznym interwencji i/lub zasięgu oddziaływania projektu”.</w:t>
            </w:r>
          </w:p>
          <w:p w14:paraId="11B1C460" w14:textId="77777777" w:rsidR="00C451E6" w:rsidRPr="00C451E6" w:rsidRDefault="00C451E6" w:rsidP="00C451E6">
            <w:pPr>
              <w:spacing w:before="240" w:after="16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Do przedstawienia informacji wskazujących na istnienie barier równościowych lub ich brak użyj danych jakościowych i/lub ilościowych w podziale na płeć w obszarze tematycznym interwencji i/lub zasięgu oddziaływania projektu.</w:t>
            </w:r>
          </w:p>
          <w:p w14:paraId="6BC7422E" w14:textId="77777777" w:rsidR="00C26121" w:rsidRPr="003868A7" w:rsidRDefault="00C451E6" w:rsidP="00C451E6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Przy diagnozowaniu barier równościowych należy wziąć pod uwagę, w jakim położeniu znajdują się kobiety i mężczyźni wchodzący w skład grupy docelowej projektu. Dlatego z informacji, które zostaną wskazane we wniosku o dofinansowanie powinna wynikać nie tylko liczba kobiet i mężczyzn, ale także odpowiedź m.in. na pytania: Czy któraś z tych grup znajduje się w gorszym położeniu? Jakie są tego przyczyny? Czy któraś z tych grup ma trudniejszy dostęp do edukacji, zatrudnienia, szkoleń itp.?</w:t>
            </w:r>
          </w:p>
        </w:tc>
      </w:tr>
      <w:tr w:rsidR="00C26121" w:rsidRPr="003868A7" w14:paraId="50FCEED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5E5D4987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DZIAŁANIA:</w:t>
            </w:r>
          </w:p>
        </w:tc>
        <w:tc>
          <w:tcPr>
            <w:tcW w:w="6031" w:type="dxa"/>
            <w:gridSpan w:val="2"/>
            <w:vAlign w:val="center"/>
          </w:tcPr>
          <w:p w14:paraId="3BDAB921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451E6" w:rsidRPr="003868A7" w14:paraId="1FE437E2" w14:textId="77777777" w:rsidTr="00AC1054">
        <w:trPr>
          <w:trHeight w:val="319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1263B5BB" w14:textId="77777777" w:rsidR="00C451E6" w:rsidRDefault="00C451E6" w:rsidP="00C451E6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</w:tcPr>
          <w:p w14:paraId="163F7192" w14:textId="77777777" w:rsidR="00C451E6" w:rsidRPr="00014069" w:rsidRDefault="00C451E6" w:rsidP="00C451E6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nformacje przedstawione przez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Wnioskodawcę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pozwolą nam na ocenę drugiego kryterium standardu minimum: „Wniosek o dofinansowanie projektu zawiera działania odpowiadające na zidentyfikowane bariery równościowe w obszarze tematycznym interwencji i/lub zasięgu oddziaływania projektu” albo ocenę trzeciego kryterium standardu minimum: „W przypadku stwierdzenia braku barier równościowych wniosek o dofinansowanie projektu zawiera działania zapewniające przestrzeganie zasady równości szans kobiet i mężczyzn, tak aby na żadnym etapie realizacji projektu nie wystąpiły bariery równościowe”.</w:t>
            </w:r>
          </w:p>
          <w:p w14:paraId="1AF4AF14" w14:textId="77777777" w:rsidR="00C451E6" w:rsidRPr="00014069" w:rsidRDefault="00C451E6" w:rsidP="00C451E6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Jeśli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zdiagnozuje bariery równościowe, należy wskazać, jakiego rodzaju działania zostaną zrealizowane w projekcie na rzecz osłabiania lub niwelowania zidentyfikowanych barier równościowych. Zaplanowane działania powinny odpowiadać na te bariery. Szczególną uwagę przy opisie działań należy zwrócić na rekrutację do projektu i dopasowanie odpowiednich form wsparcia dla uczestników/</w:t>
            </w:r>
            <w:proofErr w:type="spellStart"/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ek</w:t>
            </w:r>
            <w:proofErr w:type="spellEnd"/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projektu wobec zdiagnozowanych nierówności. </w:t>
            </w:r>
          </w:p>
          <w:p w14:paraId="37ED5F38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 xml:space="preserve">Jeśli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zidentyfikuje brak barier równościowych, należy wskazać działania zmierzające do przestrzegania zasady równości kobiet i mężczyzn, aby na żadnym etapie realizacji projektu te bariery się nie pojawiły. </w:t>
            </w:r>
          </w:p>
          <w:p w14:paraId="286AAFBA" w14:textId="77777777" w:rsidR="00C451E6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nie należy opisywać działań na rzecz personelu projektu – te działania opisz w polu „Zarządzanie”.</w:t>
            </w:r>
          </w:p>
        </w:tc>
      </w:tr>
      <w:tr w:rsidR="00C26121" w:rsidRPr="003868A7" w14:paraId="3031EA1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11408D41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REZULTATY:</w:t>
            </w:r>
          </w:p>
        </w:tc>
        <w:tc>
          <w:tcPr>
            <w:tcW w:w="6031" w:type="dxa"/>
            <w:gridSpan w:val="2"/>
            <w:vAlign w:val="center"/>
          </w:tcPr>
          <w:p w14:paraId="7477BA45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26121" w:rsidRPr="003868A7" w14:paraId="2090647F" w14:textId="77777777" w:rsidTr="00AC1054">
        <w:trPr>
          <w:trHeight w:val="319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05EE6C78" w14:textId="77777777" w:rsidR="00C26121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</w:tcPr>
          <w:p w14:paraId="26C3F197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nformacje przedstawione przez Wnioskodawcę w tym polu pozwolą nam na ocenę czwartego kryterium standardu minimum: „Wskaźniki realizacji projektu zostały podane w podziale na płeć i/lub został umieszczony opis tego, w jaki sposób rezultaty projektu przyczynią się do zmniejszenia barier równościowych istniejących w obszarze tematycznym interwencji i/lub zasięgu oddziaływania projektu”.</w:t>
            </w:r>
          </w:p>
          <w:p w14:paraId="4617F7F6" w14:textId="77777777" w:rsidR="004F549E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Wartości docelowe wskaźników w postaci liczby osób należy podać w podziale na płeć. W tym polu ewentualnie dodatkowo należy wskazać, w jaki sposób rezultaty przyczyniają się do zmniejszenia barier równościowych istniejących w obszarze tematycznym interwencji i/lub zasięgu oddziaływania projektu.</w:t>
            </w:r>
          </w:p>
        </w:tc>
      </w:tr>
      <w:tr w:rsidR="00C26121" w:rsidRPr="003868A7" w14:paraId="145A898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5E6C2497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868A7">
              <w:rPr>
                <w:rFonts w:ascii="Bookman Old Style" w:hAnsi="Bookman Old Style"/>
                <w:sz w:val="20"/>
                <w:szCs w:val="20"/>
                <w:lang w:eastAsia="pl-PL"/>
              </w:rPr>
              <w:t>ZA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RZĄDZANIE:</w:t>
            </w:r>
          </w:p>
        </w:tc>
        <w:tc>
          <w:tcPr>
            <w:tcW w:w="6031" w:type="dxa"/>
            <w:gridSpan w:val="2"/>
            <w:vAlign w:val="center"/>
          </w:tcPr>
          <w:p w14:paraId="75C4A77E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26121" w:rsidRPr="003868A7" w14:paraId="7F6EE1CE" w14:textId="77777777" w:rsidTr="00AC1054">
        <w:trPr>
          <w:trHeight w:val="319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705AEA83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</w:tcPr>
          <w:p w14:paraId="6AE3A810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nformacje przedstawione przez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Wnioskodawcę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pozwolą nam na ocenę piątego kryterium standardu minimum: „Wniosek o dofinansowanie projektu wskazuje,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jakie działania zostaną podjęte w celu zapewnienia równościowego zarządzania projektem”.</w:t>
            </w:r>
          </w:p>
          <w:p w14:paraId="3AB34D0C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wskazać, w jaki sposób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planuje zapewnić realizację zasady równości szans kobiet i mężczyzn w ramach procesu zarządzania projektem.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p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owinien określić konkretne działania, jakie zostaną podjęte w projekcie w ww. obszarze.</w:t>
            </w:r>
          </w:p>
          <w:p w14:paraId="0B9F9A1B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Równościowe zarządzanie projektem polega przede wszystkim na zapewnieniu, że osoby zaangażowane w realizację projektu (np. personel odpowiedzialny za zarządzanie, personel merytoryczny, personel wykonawc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y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) posiadają odpowiednią wiedzę w zakresie obowiązku przestrzegania zasady równości szans kobiet i mężczyzn i potrafią stosować tę zasadę w codziennej pracy przy projekcie.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projektu. </w:t>
            </w:r>
          </w:p>
          <w:p w14:paraId="04E7C1FF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Działaniem podjętym na rzecz równościowego zarządzania może być np. zapewnienie takiej organizacji pracy zespołu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projektowego, która umożliwia godzenie życia zawodowego z prywatnym (w tym organizacja pracy uwzględniająca elastyczne formy zatrudnienia lub godziny pracy – o ile jest to uzasadnione potrzebami w ramach projektu).</w:t>
            </w:r>
          </w:p>
          <w:p w14:paraId="4A0A125A" w14:textId="77777777" w:rsidR="004F549E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Równościowe zarządzanie projektem nie polega na zatrudnieniu do obsługi projektu 50% mężczyzn i 50% kobiet, ani na zwykłej deklaracji, iż projekt będzie zarządzany równościowo.</w:t>
            </w:r>
          </w:p>
        </w:tc>
      </w:tr>
    </w:tbl>
    <w:p w14:paraId="5BD9973E" w14:textId="77777777" w:rsidR="00FF7400" w:rsidRPr="00440A8E" w:rsidRDefault="00FF7400" w:rsidP="00FF7400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58C05A8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X.1.2. Zgodność z zasadą równości szans i niedyskryminacji w tym dostępności dla osób z niepełnosprawnościami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1836"/>
        <w:gridCol w:w="4179"/>
      </w:tblGrid>
      <w:tr w:rsidR="00FA28B1" w:rsidRPr="003868A7" w14:paraId="7C1B3172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27C1D998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DOSTĘPNOŚĆ PROJEKTU:</w:t>
            </w:r>
          </w:p>
        </w:tc>
        <w:tc>
          <w:tcPr>
            <w:tcW w:w="6015" w:type="dxa"/>
            <w:gridSpan w:val="2"/>
            <w:vAlign w:val="center"/>
          </w:tcPr>
          <w:p w14:paraId="52C574B5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A28B1" w:rsidRPr="003868A7" w14:paraId="0C8466D0" w14:textId="77777777" w:rsidTr="00AC1054">
        <w:trPr>
          <w:trHeight w:val="319"/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</w:tcPr>
          <w:p w14:paraId="3A44DF9F" w14:textId="77777777" w:rsidR="00FA28B1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</w:tcPr>
          <w:p w14:paraId="7F439E51" w14:textId="77777777" w:rsidR="0036522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bookmarkStart w:id="8" w:name="_Hlk536437483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Wnioskodawca powinien wskazać w niniejszym polu m.in. informację, że p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rojekt będzie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realizowany 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>zgodn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ie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ze Standardami dostępności dla polityki spójności 2014-2020, w każdym przypadku w którym dany standard będzie dotyczył działań realizowanych w projekcie.</w:t>
            </w:r>
          </w:p>
          <w:bookmarkEnd w:id="8"/>
          <w:p w14:paraId="601D752C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Dostępność to właściwość środowiska fizycznego, transportu, technologii i systemów informacyjno-komunikacyjnych oraz towarów i usług, pozwalająca osobom z niepełnosprawnościami na korzystanie z nich na zasadzie równości z innymi osobami.</w:t>
            </w:r>
          </w:p>
          <w:p w14:paraId="6524FA9D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W polu należy opisać:</w:t>
            </w:r>
          </w:p>
          <w:p w14:paraId="56AF4CE0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czy w ramach projektu zapewnisz dostępność architektoniczną, tj. czy spotkania otwarte, niewymagające rejestracji uczestników/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ek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oraz </w:t>
            </w: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>wszystkie działania świadczone w ramach projektów, w których na etapie rekrutacji zostały zidentyfikowane możliwość udziału osób z niepełnosprawnościami, realizowane będą w budynkach dostępnych architektonicznie dla osób z niepełnosprawnościami zgodnie z Ustawą z dnia 7 lipca 1994 r. – Prawo budowlane, w szczególności z art. 5 ust. 1 tej Ustawy, który określa warunki projektowania i budowania oraz zgodnie z rozporządzeniem Ministra Infrastruktury z dnia 12 kwietnia 2002 r. w sprawie warunków technicznych, jakim powinny odpowiadać budynki i ich usytuowanie oraz z zasadami wiedzy technicznej;</w:t>
            </w:r>
          </w:p>
          <w:p w14:paraId="1E25002C" w14:textId="77777777" w:rsidR="004F549E" w:rsidRDefault="009A5BF1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b. czy w ramach projektu zostanie zapewniona dostępność cyfrową, tj. czy wszystkie zasoby cyfrowe wykorzystywane w ramach projektu (np. strony internetowe, platformy e-learningowe, dokumenty elektroniczne, materiały multimedialne itp.) będą spełniać kryteria dostępności (wg standardów WCAG 2.0 co najmniej na poziomie AA).</w:t>
            </w:r>
          </w:p>
        </w:tc>
      </w:tr>
      <w:tr w:rsidR="00FA28B1" w:rsidRPr="003868A7" w14:paraId="5DC73EEA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4E68F056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ZGODNOŚĆ PRODUKTÓW PROJEKTU Z KONCEPCJĄ UNIWERSALNEGO PROJEKTOWANIA:</w:t>
            </w:r>
          </w:p>
        </w:tc>
        <w:tc>
          <w:tcPr>
            <w:tcW w:w="6015" w:type="dxa"/>
            <w:gridSpan w:val="2"/>
            <w:vAlign w:val="center"/>
          </w:tcPr>
          <w:p w14:paraId="2AD8E49E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A28B1" w:rsidRPr="003868A7" w14:paraId="087A937D" w14:textId="77777777" w:rsidTr="00AC1054">
        <w:trPr>
          <w:trHeight w:val="319"/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</w:tcPr>
          <w:p w14:paraId="3FC575B8" w14:textId="77777777" w:rsidR="00FA28B1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</w:tcPr>
          <w:p w14:paraId="1541DE1A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Należy wskazać, czy produkty projektu (towary, usługi) są dostępne dla wszystkich osób, w tym również dostosowane do zidentyfikowanych potrzeb osób z niepełnosprawnościami. Uniwersalne projektowanie oznacza projektowanie produktów, środowiska, programów i usług w taki sposób, by były użyteczne dla wszystkich, w możliwie największym stopniu, bez potrzeby adaptacji lub specjalistycznego projektowania.</w:t>
            </w:r>
          </w:p>
          <w:p w14:paraId="1AF23F26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Produkty projektu muszą być zgodne z koncepcją uniwersalnego projektowania opartą na ośmiu regułach:</w:t>
            </w:r>
          </w:p>
          <w:p w14:paraId="5A6D5504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a. Użyteczność dla osób o różnej sprawności;</w:t>
            </w:r>
          </w:p>
          <w:p w14:paraId="2F636DD8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b. Elastyczność w użytkowaniu;</w:t>
            </w:r>
          </w:p>
          <w:p w14:paraId="1479C6D2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c. Proste i intuicyjne użytkowanie;</w:t>
            </w:r>
          </w:p>
          <w:p w14:paraId="1ECD277B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d. Czytelna informacja;</w:t>
            </w:r>
          </w:p>
          <w:p w14:paraId="3F704E35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e. Tolerancja na błędy;</w:t>
            </w:r>
          </w:p>
          <w:p w14:paraId="52752DC1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f. Wygodne użytkowanie bez wysiłku;</w:t>
            </w:r>
          </w:p>
          <w:p w14:paraId="74693188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g. Wielkość i przestrzeń odpowiednie dla dostępu i użytkowania;</w:t>
            </w:r>
          </w:p>
          <w:p w14:paraId="029E283E" w14:textId="77777777" w:rsidR="00FA28B1" w:rsidRPr="003868A7" w:rsidRDefault="00365229" w:rsidP="00365229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h. Percepcja równości.</w:t>
            </w:r>
          </w:p>
        </w:tc>
      </w:tr>
      <w:tr w:rsidR="00FA28B1" w:rsidRPr="003868A7" w14:paraId="005C5A63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6178E865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MECHANIZM RACJONALNYCH USPRAWNIEŃ:</w:t>
            </w:r>
          </w:p>
        </w:tc>
        <w:tc>
          <w:tcPr>
            <w:tcW w:w="6015" w:type="dxa"/>
            <w:gridSpan w:val="2"/>
            <w:vAlign w:val="center"/>
          </w:tcPr>
          <w:p w14:paraId="76784E2F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365229" w:rsidRPr="003868A7" w14:paraId="6345AC0F" w14:textId="77777777" w:rsidTr="00AC1054">
        <w:trPr>
          <w:trHeight w:val="319"/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</w:tcPr>
          <w:p w14:paraId="72043E6F" w14:textId="77777777" w:rsidR="00365229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</w:tcPr>
          <w:p w14:paraId="27DC2A8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Mechanizm racjonalnych usprawnień to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Mechanizm ten ma na celu umożliwienie pełnego uczestnictwa w projekcie osobom o różnych potrzebach funkcjonalnych, w szczególności gdy realizacja wsparcia w środowisku dostępnym (np. budynek przystosowany architektonicznie) jest niemożliwa lub gdy koszty uzyskania dostępności za pomocą uniwersalnego projektowania są zbyt wysokie.</w:t>
            </w:r>
          </w:p>
          <w:p w14:paraId="44593F9C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2EEA1C17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Każde racjonalne usprawnienie należy uzasadnić z punktu widzenia trzech czynników: dysfunkcji związanej z daną osobą uczestniczącą w projekcie (np. niepełnosprawność ruchowa), barier otoczenia oraz charakteru usługi realizowanej w ramach projektu (np. utworzenie przedszkola w budynku bez ww. podjazdu).</w:t>
            </w:r>
          </w:p>
          <w:p w14:paraId="66445EB8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67F293C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Przykładowy katalog kosztów racjonalnych usprawnień:</w:t>
            </w:r>
          </w:p>
          <w:p w14:paraId="601D334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a. koszty specjalistycznego transportu na miejsce realizacji wsparcia;</w:t>
            </w:r>
          </w:p>
          <w:p w14:paraId="5B461FA3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b. dostosowanie architektoniczne budynków niedostępnych (np. zmiana miejsca realizacji projektu; właściwe oznakowanie budynków poprzez wprowadzanie elementów kontrastowych i wypukłych celem właściwego oznakowania dla osób niewidomych i słabowidzących itp.);</w:t>
            </w:r>
          </w:p>
          <w:p w14:paraId="2C388410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c. dostosowanie infrastruktury komputerowej (np. wynajęcie lub zakup i instalacja programów powiększających, mówiących, kamer do kontaktu z osobą posługującą się językiem migowym, drukarek materiałów w alfabecie Braille’a);</w:t>
            </w:r>
          </w:p>
          <w:p w14:paraId="0F2F171B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d. dostosowanie akustyczne (wynajęcie lub zakup i montaż systemów wspomagających słyszenie, np. pętli indukcyjnych, systemów FM);</w:t>
            </w:r>
          </w:p>
          <w:p w14:paraId="1C96309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e. asystent tłumaczący na język łatwy;</w:t>
            </w:r>
          </w:p>
          <w:p w14:paraId="48D3CDA7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f. asystent osoby z niepełnosprawnością;</w:t>
            </w:r>
          </w:p>
          <w:p w14:paraId="0085589D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g. tłumacz języka migowego lub tłumacza-przewodnika;</w:t>
            </w:r>
          </w:p>
          <w:p w14:paraId="16A52374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h. przewodnik dla osoby mającej trudności w widzeniu;</w:t>
            </w:r>
          </w:p>
          <w:p w14:paraId="584DD742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i. alternatywne formy przygotowania materiałów projektowych (szkoleniowych, informacyjnych, np. wersje elektroniczne dokumentów, wersje w druku powiększonym, wersje pisane alfabetem Braille’a, wersje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>w języku łatwym, nagranie tłumaczenia na język migowy na nośniku elektronicznym, itp.);</w:t>
            </w:r>
          </w:p>
          <w:p w14:paraId="3D47D435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j. zmiana procedur;</w:t>
            </w:r>
          </w:p>
          <w:p w14:paraId="07A4D384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k. wydłużony czas wsparcia (wynikający np. z konieczności wolniejszego tłumaczenia na język migowy, wolnego mówienia, odczytywania komunikatów z ust, stosowania języka łatwego itp.);</w:t>
            </w:r>
          </w:p>
          <w:p w14:paraId="595335C2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l. dostosowanie posiłków, uwzględnienie specyficznych potrzeb żywieniowych wynikających z niepełnosprawności.</w:t>
            </w:r>
          </w:p>
          <w:p w14:paraId="68424644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14:paraId="518E8308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Uwaga!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Jeśli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realizuje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projekt ogólnodostępny, nie przewiduj z góry finansowania mechanizmu racjonalnych usprawnień.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tym przypadku w polu należy wskazać „Nie dotyczy”.</w:t>
            </w:r>
          </w:p>
        </w:tc>
      </w:tr>
      <w:tr w:rsidR="00365229" w:rsidRPr="003868A7" w14:paraId="502E4F98" w14:textId="77777777" w:rsidTr="00255DA8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02E6B9B5" w14:textId="77777777" w:rsidR="00365229" w:rsidRPr="003868A7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INNE DZIAŁANIA RÓWNOŚCIOWE:</w:t>
            </w:r>
          </w:p>
        </w:tc>
        <w:tc>
          <w:tcPr>
            <w:tcW w:w="1836" w:type="dxa"/>
            <w:vMerge w:val="restart"/>
            <w:shd w:val="clear" w:color="auto" w:fill="DEEAF6" w:themeFill="accent1" w:themeFillTint="33"/>
            <w:vAlign w:val="center"/>
          </w:tcPr>
          <w:p w14:paraId="686F0AB3" w14:textId="77777777" w:rsidR="00365229" w:rsidRPr="00BE1BE4" w:rsidRDefault="00B3751E" w:rsidP="0036522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22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36522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365229" w:rsidRPr="00BE1BE4">
              <w:rPr>
                <w:rFonts w:ascii="Bookman Old Style" w:hAnsi="Bookman Old Styl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179" w:type="dxa"/>
            <w:vAlign w:val="center"/>
          </w:tcPr>
          <w:p w14:paraId="06FA6CD8" w14:textId="77777777" w:rsidR="00365229" w:rsidRPr="003868A7" w:rsidRDefault="00365229" w:rsidP="00365229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365229" w:rsidRPr="003868A7" w14:paraId="3090D163" w14:textId="77777777" w:rsidTr="00AC1054">
        <w:trPr>
          <w:trHeight w:val="319"/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</w:tcPr>
          <w:p w14:paraId="1BB04BBE" w14:textId="77777777" w:rsidR="00365229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shd w:val="clear" w:color="auto" w:fill="DEEAF6" w:themeFill="accent1" w:themeFillTint="33"/>
            <w:vAlign w:val="center"/>
          </w:tcPr>
          <w:p w14:paraId="5556837A" w14:textId="77777777" w:rsidR="00365229" w:rsidRDefault="00365229" w:rsidP="00365229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179" w:type="dxa"/>
            <w:shd w:val="clear" w:color="auto" w:fill="BDD6EE" w:themeFill="accent1" w:themeFillTint="66"/>
            <w:vAlign w:val="center"/>
          </w:tcPr>
          <w:p w14:paraId="72FEB5C9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Jeśli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Wnioskodawca </w:t>
            </w: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planuje w ramach projektu inne działania realizujące zasadę równości szans i niedyskryminacji, w tym dostępności dla osób z niepełnosprawnościami, należy odznaczyć domyślnie zaznaczoną „Nie dotyczy” i opisać działania realizujące zasadę równości szans i niedyskryminacji, np. konsultowanie projektów rozwiązań/modeli ze środowiskiem osób z niepełnosprawnościami albo działania zapewniające dostępność cyfrową zasobów cyfrowych tworzonych w projekcie.</w:t>
            </w:r>
          </w:p>
        </w:tc>
      </w:tr>
    </w:tbl>
    <w:p w14:paraId="3EBD9610" w14:textId="77777777" w:rsidR="00FF7400" w:rsidRDefault="00FF7400" w:rsidP="00FF7400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A32A827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X.1.3. Zgodność z zasadą zrównoważonego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  <w:gridCol w:w="6008"/>
      </w:tblGrid>
      <w:tr w:rsidR="00255DA8" w:rsidRPr="003868A7" w14:paraId="1F6C7DAC" w14:textId="77777777" w:rsidTr="00255DA8">
        <w:trPr>
          <w:trHeight w:val="479"/>
        </w:trPr>
        <w:tc>
          <w:tcPr>
            <w:tcW w:w="3052" w:type="dxa"/>
            <w:vMerge w:val="restart"/>
            <w:shd w:val="clear" w:color="auto" w:fill="BDD6EE" w:themeFill="accent1" w:themeFillTint="66"/>
            <w:vAlign w:val="center"/>
          </w:tcPr>
          <w:p w14:paraId="54698675" w14:textId="77777777" w:rsidR="00255DA8" w:rsidRPr="003868A7" w:rsidRDefault="00255DA8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ZRÓWNOWAŻONY ROZWÓJ:</w:t>
            </w:r>
          </w:p>
        </w:tc>
        <w:tc>
          <w:tcPr>
            <w:tcW w:w="6008" w:type="dxa"/>
            <w:vAlign w:val="center"/>
          </w:tcPr>
          <w:p w14:paraId="6F58095F" w14:textId="77777777" w:rsidR="00255DA8" w:rsidRPr="003868A7" w:rsidRDefault="00255DA8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255DA8" w:rsidRPr="003868A7" w14:paraId="7C0464DA" w14:textId="77777777" w:rsidTr="00AC1054">
        <w:trPr>
          <w:trHeight w:val="479"/>
        </w:trPr>
        <w:tc>
          <w:tcPr>
            <w:tcW w:w="3052" w:type="dxa"/>
            <w:vMerge/>
            <w:shd w:val="clear" w:color="auto" w:fill="BDD6EE" w:themeFill="accent1" w:themeFillTint="66"/>
            <w:vAlign w:val="center"/>
          </w:tcPr>
          <w:p w14:paraId="201DE237" w14:textId="77777777" w:rsidR="00255DA8" w:rsidRDefault="00255DA8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08" w:type="dxa"/>
            <w:shd w:val="clear" w:color="auto" w:fill="BDD6EE" w:themeFill="accent1" w:themeFillTint="66"/>
            <w:vAlign w:val="center"/>
          </w:tcPr>
          <w:p w14:paraId="357C0A55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Zrównoważony rozwój to rozwój, w którym potrzeby obecnego pokolenia mogą być zaspokojone bez umniejszania szans przyszłych pokoleń na ich zaspokojenie. W ramach RPO WK-P nie można realizować projektu negatywnie wpływającego na stosowanie zasady zrównoważonego rozwoju. Realizacja projektu powinna odbywać się przy poszanowaniu czynnika społecznego, gospodarczego i ekologicznego. Należy zadbać o równowagę pomiędzy nimi. Projekt powinien budzić świadomość społeczną w zakresie odpowiedzialności za środowisko naturalne.</w:t>
            </w:r>
          </w:p>
          <w:p w14:paraId="72A53B1D" w14:textId="77777777" w:rsidR="004F549E" w:rsidRDefault="004F549E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47D9B861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Działania realizowane w ramach projektu mogą przyczyniać się m. in. do:</w:t>
            </w:r>
          </w:p>
          <w:p w14:paraId="068329FF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podniesienia świadomości ekologicznej uczestników/czek projektu;</w:t>
            </w:r>
          </w:p>
          <w:p w14:paraId="70EEDD6C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b. zapewnienia przedsiębiorcom doradztwa i innych usług w obszarze ekologii (np. szkoleń pracowników z zakresu prawa ochrony środowiska, gospodarki 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energo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- i 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zasobooszczędnej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itp.);</w:t>
            </w:r>
          </w:p>
          <w:p w14:paraId="16B16482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c. poprawy stanu środowiska;</w:t>
            </w:r>
          </w:p>
          <w:p w14:paraId="2E6994D6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d. przeciwdziałania wykluczeniu społecznemu i negatywnym skutkom środowiskowym z tym związanych (np. paleniu śmieci).</w:t>
            </w:r>
          </w:p>
          <w:p w14:paraId="237FA5C5" w14:textId="77777777" w:rsidR="004F549E" w:rsidRDefault="004F549E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730729BD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Przykłady realizacji zasady zrównoważonego rozwoju w projektach:</w:t>
            </w:r>
          </w:p>
          <w:p w14:paraId="74D93A2F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stosowanie podczas realizacji projektu papieru i innych materiałów biurowych pochodzących z recyklingu;</w:t>
            </w:r>
          </w:p>
          <w:p w14:paraId="4C9A0719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b. włączenie zagadnień związanych z zasadą zrównoważonego rozwoju do kształcenia (np. zajęcia dotyczące zagadnień ekologicznych dla dzieci albo przeszkolenie z zasad gospodarowania i wykorzystywania materiałów mogących stanowić zagrożenie dla środowiska w ramach kursu spawania);</w:t>
            </w:r>
          </w:p>
          <w:p w14:paraId="4C0F24D2" w14:textId="77777777" w:rsidR="004F549E" w:rsidRDefault="009A5BF1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c. tworzenie nowych miejsc pracy w sektorach „zielonej gospodarki”, tj. związanych ze środowiskiem naturalnym i energią odnawialną.</w:t>
            </w:r>
          </w:p>
        </w:tc>
      </w:tr>
    </w:tbl>
    <w:p w14:paraId="4F9DF3DC" w14:textId="77777777" w:rsidR="00FF7400" w:rsidRDefault="00FF7400" w:rsidP="00120E2F">
      <w:pPr>
        <w:rPr>
          <w:lang w:eastAsia="pl-PL"/>
        </w:rPr>
      </w:pPr>
    </w:p>
    <w:p w14:paraId="79A111B7" w14:textId="77777777" w:rsidR="00120E2F" w:rsidRDefault="00120E2F" w:rsidP="00120E2F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X.</w:t>
      </w:r>
      <w:r w:rsidR="00E34AFF">
        <w:rPr>
          <w:lang w:eastAsia="pl-PL"/>
        </w:rPr>
        <w:t>2</w:t>
      </w:r>
      <w:r>
        <w:rPr>
          <w:lang w:eastAsia="pl-PL"/>
        </w:rPr>
        <w:t>. UZASADNIENIE SPEŁNIENIA WYBRANYCH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017"/>
      </w:tblGrid>
      <w:tr w:rsidR="00440A8E" w:rsidRPr="003868A7" w14:paraId="10A0E637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33318EAB" w14:textId="77777777" w:rsidR="00440A8E" w:rsidRPr="007954DB" w:rsidRDefault="00440A8E" w:rsidP="00B5707F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UZASADNIENIE DLA</w:t>
            </w:r>
            <w:r w:rsidR="00704F85"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KRYTERIUM </w:t>
            </w:r>
            <w:r w:rsidR="002F1629"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11 (zgodności z LSR)</w:t>
            </w: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0F3B1343" w14:textId="77777777" w:rsidR="00E266C5" w:rsidRPr="00A81037" w:rsidRDefault="00E266C5" w:rsidP="00B5707F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Czy wskaźnik efektywności społecznej jest określony na minimalnym wymaganym poziomie</w:t>
            </w:r>
          </w:p>
        </w:tc>
        <w:tc>
          <w:tcPr>
            <w:tcW w:w="6017" w:type="dxa"/>
            <w:vAlign w:val="center"/>
          </w:tcPr>
          <w:p w14:paraId="685E9C59" w14:textId="77777777" w:rsidR="00440A8E" w:rsidRPr="003868A7" w:rsidRDefault="00440A8E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40A8E" w:rsidRPr="003868A7" w14:paraId="1FEE7E12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07AC8455" w14:textId="77777777" w:rsidR="00440A8E" w:rsidRPr="00A81037" w:rsidRDefault="00440A8E" w:rsidP="00B5707F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UZASADNIENIE DLA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KRYTERIUM </w:t>
            </w:r>
            <w:r w:rsidR="00A81037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(Lokalne Kryteria Wyboru):</w:t>
            </w:r>
          </w:p>
          <w:p w14:paraId="005D54C6" w14:textId="77777777" w:rsidR="00E34AFF" w:rsidRPr="00A81037" w:rsidRDefault="00A81037" w:rsidP="00A81037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Projekt wynika 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z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Gminnego/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Lokaln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ego Programu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Rewitalizacji</w:t>
            </w:r>
          </w:p>
        </w:tc>
        <w:tc>
          <w:tcPr>
            <w:tcW w:w="6017" w:type="dxa"/>
            <w:vAlign w:val="center"/>
          </w:tcPr>
          <w:p w14:paraId="1789E3A2" w14:textId="77777777" w:rsidR="00440A8E" w:rsidRPr="003868A7" w:rsidRDefault="00440A8E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34AFF" w:rsidRPr="003868A7" w14:paraId="30E1525C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1B672D92" w14:textId="77777777" w:rsidR="00E34AFF" w:rsidRPr="00A81037" w:rsidRDefault="00E34AFF" w:rsidP="00E34AFF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UZASADNIENIE DLA KRYTERIUM 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  <w:r w:rsidR="00A81037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0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(Lokalne Kryteria Wyboru)</w:t>
            </w: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604C0C75" w14:textId="77777777" w:rsidR="00E34AFF" w:rsidRPr="00A81037" w:rsidRDefault="00A81037" w:rsidP="00B5707F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Logotyp LGD</w:t>
            </w:r>
          </w:p>
        </w:tc>
        <w:tc>
          <w:tcPr>
            <w:tcW w:w="6017" w:type="dxa"/>
            <w:vAlign w:val="center"/>
          </w:tcPr>
          <w:p w14:paraId="6086DD36" w14:textId="77777777" w:rsidR="00E34AFF" w:rsidRPr="003868A7" w:rsidRDefault="00E34AFF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4F2162EC" w14:textId="77777777" w:rsidR="008D30BF" w:rsidRDefault="008D30BF">
      <w:pPr>
        <w:rPr>
          <w:rFonts w:ascii="Bookman Old Style" w:hAnsi="Bookman Old Style"/>
          <w:lang w:eastAsia="pl-PL"/>
        </w:rPr>
      </w:pPr>
    </w:p>
    <w:p w14:paraId="4EDCC6DC" w14:textId="77777777" w:rsidR="00137978" w:rsidRDefault="00137978" w:rsidP="0030610E">
      <w:pPr>
        <w:spacing w:before="120" w:after="120" w:line="240" w:lineRule="auto"/>
        <w:rPr>
          <w:rFonts w:ascii="Bookman Old Style" w:hAnsi="Bookman Old Style"/>
          <w:lang w:eastAsia="pl-PL"/>
        </w:rPr>
        <w:sectPr w:rsidR="00137978" w:rsidSect="00B056EF"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06C5B892" w14:textId="77777777" w:rsidR="008D30BF" w:rsidRDefault="008D30BF" w:rsidP="008D30BF">
      <w:pPr>
        <w:pStyle w:val="Nagwek9"/>
        <w:spacing w:after="0"/>
      </w:pPr>
      <w:r>
        <w:lastRenderedPageBreak/>
        <w:t>XI. BUDŻET</w:t>
      </w:r>
    </w:p>
    <w:p w14:paraId="6A4679ED" w14:textId="77777777" w:rsidR="008D30BF" w:rsidRDefault="008D30BF" w:rsidP="008D30BF">
      <w:pPr>
        <w:spacing w:before="0" w:after="0" w:line="240" w:lineRule="auto"/>
        <w:rPr>
          <w:rFonts w:ascii="Bookman Old Style" w:hAnsi="Bookman Old Style"/>
          <w:lang w:eastAsia="pl-PL"/>
        </w:rPr>
      </w:pPr>
    </w:p>
    <w:p w14:paraId="2CC05E7A" w14:textId="77777777" w:rsidR="00492E4B" w:rsidRDefault="008D30BF" w:rsidP="009E0BB7">
      <w:pPr>
        <w:pStyle w:val="Nagwek8"/>
        <w:pBdr>
          <w:right w:val="single" w:sz="8" w:space="0" w:color="auto"/>
        </w:pBdr>
        <w:rPr>
          <w:lang w:eastAsia="pl-PL"/>
        </w:rPr>
      </w:pPr>
      <w:r>
        <w:rPr>
          <w:lang w:eastAsia="pl-PL"/>
        </w:rPr>
        <w:t>XI.1. BUDŻET SZCZEGÓŁOWY</w:t>
      </w:r>
    </w:p>
    <w:p w14:paraId="6AF53EF1" w14:textId="77777777" w:rsidR="00492E4B" w:rsidRDefault="00492E4B" w:rsidP="009E0BB7">
      <w:pPr>
        <w:pStyle w:val="Nagwek8"/>
        <w:pBdr>
          <w:right w:val="single" w:sz="8" w:space="0" w:color="auto"/>
        </w:pBdr>
        <w:rPr>
          <w:lang w:eastAsia="pl-PL"/>
        </w:rPr>
      </w:pPr>
    </w:p>
    <w:tbl>
      <w:tblPr>
        <w:tblW w:w="558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7"/>
        <w:gridCol w:w="1988"/>
        <w:gridCol w:w="851"/>
        <w:gridCol w:w="708"/>
        <w:gridCol w:w="848"/>
        <w:gridCol w:w="854"/>
        <w:gridCol w:w="854"/>
        <w:gridCol w:w="848"/>
        <w:gridCol w:w="854"/>
        <w:gridCol w:w="854"/>
        <w:gridCol w:w="1004"/>
        <w:gridCol w:w="1269"/>
        <w:gridCol w:w="1403"/>
        <w:gridCol w:w="1272"/>
      </w:tblGrid>
      <w:tr w:rsidR="00271729" w14:paraId="45D34689" w14:textId="77777777" w:rsidTr="00A668FB">
        <w:trPr>
          <w:trHeight w:val="610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7C8E79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387A34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Nr poz. budżet.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E729998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Kategoria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7B0354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Nazwa poz. budżet.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33BA6AC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Pom. </w:t>
            </w:r>
            <w:proofErr w:type="spellStart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publ</w:t>
            </w:r>
            <w:proofErr w:type="spellEnd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. / Pom. de </w:t>
            </w:r>
            <w:proofErr w:type="spellStart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minimis</w:t>
            </w:r>
            <w:proofErr w:type="spellEnd"/>
            <w:r w:rsidR="00A16CC1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27609AC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55DE89E" w14:textId="77777777" w:rsidR="00203A35" w:rsidRPr="00B933BA" w:rsidDel="00F0354C" w:rsidRDefault="00203A35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….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EB1ED23" w14:textId="77777777" w:rsidR="00203A35" w:rsidRPr="00B933BA" w:rsidRDefault="00203A35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AE31561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niepieniężny</w:t>
            </w:r>
            <w:r w:rsidR="00A16CC1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 [PLN]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4B816E2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Razem [PLN]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52C4A0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Dofinansowanie [PLN]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34E16F3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własny [PLN]</w:t>
            </w:r>
          </w:p>
        </w:tc>
      </w:tr>
      <w:tr w:rsidR="00271729" w14:paraId="5E901D51" w14:textId="77777777" w:rsidTr="00CD34B0">
        <w:trPr>
          <w:trHeight w:val="610"/>
        </w:trPr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45E2F0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52003FA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8457226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B38FE09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4767E20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D1902E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2950688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A2876BB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5FD05A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FC90687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E0C5039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96E52C1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8698ADB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400DE1C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55970A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3454A6C5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9F9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741444A9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Działania merytoryczne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FB4F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DF89" w14:textId="77777777" w:rsidR="00F0354C" w:rsidRPr="00B804A1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82CE" w14:textId="77777777" w:rsidR="00F0354C" w:rsidRPr="00387A34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F261" w14:textId="77777777" w:rsidR="00F0354C" w:rsidRPr="00B933BA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290A" w14:textId="77777777" w:rsidR="00F0354C" w:rsidRPr="00B933BA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2824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E02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AB75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9F8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4A85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B5DC4E8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757C408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D08594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3E21B4DC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A816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31D329A3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1D4C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A03D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FD68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4FED" w14:textId="77777777" w:rsidR="00F0354C" w:rsidRPr="00B804A1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2C6F" w14:textId="77777777" w:rsidR="00F0354C" w:rsidRPr="00387A34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898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970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BE5B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7D5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CCC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F99858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FA54B17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33E752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7DFB5762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254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BB6E7F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Koszty administracyjne</w:t>
            </w:r>
            <w:r w:rsidR="00CD34B0">
              <w:rPr>
                <w:rStyle w:val="Odwoanieprzypisudolnego"/>
                <w:rFonts w:ascii="Bookman Old Style" w:hAnsi="Bookman Old Style" w:cs="Bookman Old Style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BA08" w14:textId="77777777" w:rsidR="00F0354C" w:rsidRPr="00B804A1" w:rsidRDefault="003F1C21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Koszty administracyjne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B3CD" w14:textId="77777777" w:rsidR="00F0354C" w:rsidRPr="00387A34" w:rsidRDefault="00BD1A59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92B9" w14:textId="77777777" w:rsidR="00F0354C" w:rsidRPr="00B933BA" w:rsidRDefault="003F1C21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6F1E" w14:textId="77777777" w:rsidR="00F0354C" w:rsidRPr="00B933BA" w:rsidRDefault="003F1C21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964F" w14:textId="77777777" w:rsidR="00F0354C" w:rsidRPr="00B933BA" w:rsidRDefault="003F1C21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2852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B78A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1C98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EFE7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Należy wpisać kwotę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2DFC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835F7CF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970A32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130F386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</w:tr>
      <w:tr w:rsidR="00271729" w14:paraId="32979462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469C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722599D2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149D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8050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3628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861B" w14:textId="77777777" w:rsidR="00F0354C" w:rsidRPr="00B804A1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911A" w14:textId="77777777" w:rsidR="00F0354C" w:rsidRPr="00387A34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5D6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F7EE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26F3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08A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AADE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624CE34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D078CA2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5AB2AD9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</w:tr>
      <w:tr w:rsidR="004B29A9" w14:paraId="7B659178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7C244D5D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DZIAŁANIA MERYTORYCZNE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7B8D9DB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98A5DC8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C3C967A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4B29A9" w14:paraId="1CAD3601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028AAFEB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KOSZTY ADMINISTRACYJNE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D8B7FA6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BACBC68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CC495A1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4B29A9" w14:paraId="259DD3D6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3BFD8939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(CAŁY PROJEKT)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88626C7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D8A5652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F1E39D7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14:paraId="32D46D58" w14:textId="77777777" w:rsidR="00C2644A" w:rsidRDefault="00C2644A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A739014" w14:textId="77777777" w:rsidR="00137978" w:rsidRDefault="00137978" w:rsidP="00D2141B">
      <w:pPr>
        <w:spacing w:before="120" w:after="120" w:line="240" w:lineRule="auto"/>
        <w:rPr>
          <w:rFonts w:ascii="Bookman Old Style" w:hAnsi="Bookman Old Style"/>
          <w:lang w:eastAsia="pl-PL"/>
        </w:rPr>
        <w:sectPr w:rsidR="00137978" w:rsidSect="00137978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5E6B1133" w14:textId="77777777" w:rsidR="00137978" w:rsidRDefault="00D46F45" w:rsidP="003800A1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XI.1.</w:t>
      </w:r>
      <w:r w:rsidR="008D30BF">
        <w:rPr>
          <w:lang w:eastAsia="pl-PL"/>
        </w:rPr>
        <w:t>2</w:t>
      </w:r>
      <w:r>
        <w:rPr>
          <w:lang w:eastAsia="pl-PL"/>
        </w:rPr>
        <w:t xml:space="preserve">. Uzasadnienie </w:t>
      </w:r>
      <w:r w:rsidR="00392E1B">
        <w:rPr>
          <w:lang w:eastAsia="pl-PL"/>
        </w:rPr>
        <w:t>do pozycji budżetowych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5"/>
        <w:gridCol w:w="7665"/>
      </w:tblGrid>
      <w:tr w:rsidR="003A6218" w14:paraId="6F8B3071" w14:textId="77777777" w:rsidTr="005542AD">
        <w:trPr>
          <w:trHeight w:val="1021"/>
        </w:trPr>
        <w:tc>
          <w:tcPr>
            <w:tcW w:w="1545" w:type="dxa"/>
            <w:shd w:val="clear" w:color="auto" w:fill="9CC2E5" w:themeFill="accent1" w:themeFillTint="99"/>
            <w:vAlign w:val="center"/>
          </w:tcPr>
          <w:p w14:paraId="4C7FCBBC" w14:textId="77777777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N</w:t>
            </w:r>
            <w:r w:rsidR="00387A34">
              <w:rPr>
                <w:rFonts w:ascii="Bookman Old Style" w:hAnsi="Bookman Old Style"/>
                <w:sz w:val="18"/>
                <w:szCs w:val="18"/>
                <w:lang w:eastAsia="pl-PL"/>
              </w:rPr>
              <w:t>UMER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POZYCJI</w:t>
            </w:r>
            <w:r w:rsidR="00387A3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BUDŻETOWEJ</w:t>
            </w:r>
          </w:p>
        </w:tc>
        <w:tc>
          <w:tcPr>
            <w:tcW w:w="7665" w:type="dxa"/>
            <w:shd w:val="clear" w:color="auto" w:fill="9CC2E5" w:themeFill="accent1" w:themeFillTint="99"/>
            <w:vAlign w:val="center"/>
          </w:tcPr>
          <w:p w14:paraId="5DB7CEF3" w14:textId="77777777" w:rsidR="00492E4B" w:rsidRDefault="003E0DE2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E0D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</w:t>
            </w:r>
          </w:p>
        </w:tc>
      </w:tr>
      <w:tr w:rsidR="003A6218" w14:paraId="0CAD77D9" w14:textId="77777777" w:rsidTr="005542AD">
        <w:trPr>
          <w:trHeight w:val="719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49CE5C08" w14:textId="3B890BB8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DLA WARTOŚCI NIEMATERIALNYCH</w:t>
            </w:r>
          </w:p>
        </w:tc>
      </w:tr>
      <w:tr w:rsidR="003A6218" w14:paraId="6DBF0CF8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5DB8A9C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02616728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87A34" w14:paraId="0BE2A96B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55618313" w14:textId="77777777" w:rsidR="00387A34" w:rsidRPr="001E40E2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18EE5FEC" w14:textId="77777777" w:rsidR="00387A34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A6218" w14:paraId="7C47D854" w14:textId="77777777" w:rsidTr="005542AD">
        <w:trPr>
          <w:trHeight w:val="636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118A28B1" w14:textId="4F6EEE9B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KOSZTÓW SPECYFICZNYCH</w:t>
            </w:r>
            <w:r w:rsidR="00A057E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="00C51888">
              <w:rPr>
                <w:rFonts w:ascii="Bookman Old Style" w:hAnsi="Bookman Old Style"/>
                <w:sz w:val="18"/>
                <w:szCs w:val="18"/>
                <w:lang w:eastAsia="pl-PL"/>
              </w:rPr>
              <w:t>i administracyjnych</w:t>
            </w:r>
            <w:r w:rsidR="00B84B3B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="00A057E7">
              <w:rPr>
                <w:rFonts w:ascii="Bookman Old Style" w:hAnsi="Bookman Old Style"/>
                <w:sz w:val="18"/>
                <w:szCs w:val="18"/>
                <w:lang w:eastAsia="pl-PL"/>
              </w:rPr>
              <w:t>(spoza tabeli stawek maksymalnych)</w:t>
            </w: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</w:tr>
      <w:tr w:rsidR="003A6218" w14:paraId="3EB9A977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6B42FA09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037F1E4A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87A34" w14:paraId="1DFCBAD2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3A716FD" w14:textId="77777777" w:rsidR="00387A34" w:rsidRPr="001E40E2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6C29E32A" w14:textId="77777777" w:rsidR="00387A34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</w:tbl>
    <w:p w14:paraId="0397C7CF" w14:textId="77777777" w:rsidR="008D30BF" w:rsidRDefault="008D30BF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70D9088B" w14:textId="77777777" w:rsidR="00D46F45" w:rsidRDefault="00392E1B" w:rsidP="00392E1B">
      <w:pPr>
        <w:pStyle w:val="Nagwek8"/>
        <w:rPr>
          <w:lang w:eastAsia="pl-PL"/>
        </w:rPr>
      </w:pPr>
      <w:r>
        <w:rPr>
          <w:lang w:eastAsia="pl-PL"/>
        </w:rPr>
        <w:t>XI.2. BUDŻET OGÓLNY</w:t>
      </w:r>
    </w:p>
    <w:p w14:paraId="5129AD1D" w14:textId="77777777" w:rsidR="00A30A4B" w:rsidRPr="00A30A4B" w:rsidRDefault="00A30A4B" w:rsidP="00A30A4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6E30BAC" w14:textId="77777777" w:rsidR="00392E1B" w:rsidRDefault="00A30A4B" w:rsidP="00A30A4B">
      <w:pPr>
        <w:pStyle w:val="Nagwek8"/>
        <w:spacing w:after="240"/>
        <w:rPr>
          <w:lang w:eastAsia="pl-PL"/>
        </w:rPr>
      </w:pPr>
      <w:r>
        <w:rPr>
          <w:lang w:eastAsia="pl-PL"/>
        </w:rPr>
        <w:t>XI.2.1. Kwalifikowalność VAT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A30A4B" w14:paraId="0FC7958D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0F43B308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33802D0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A30A4B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06D0B54A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A30A4B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A30A4B" w14:paraId="0A4462DD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76C10881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6670253D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837381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7751700C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A30A4B" w14:paraId="08E12084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7C917E57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MOŻLIWOŚĆ ODZYSKIWANIA VAT W ZWIĄZKU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Z REALIZOWANYM PROJEKTEM:</w:t>
            </w:r>
          </w:p>
        </w:tc>
        <w:tc>
          <w:tcPr>
            <w:tcW w:w="1526" w:type="pct"/>
            <w:vAlign w:val="center"/>
          </w:tcPr>
          <w:p w14:paraId="74A8C970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837381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0A44B504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0E7528" w14:paraId="2A8C2389" w14:textId="77777777" w:rsidTr="002B2CFD">
        <w:tc>
          <w:tcPr>
            <w:tcW w:w="5000" w:type="pct"/>
            <w:gridSpan w:val="3"/>
            <w:shd w:val="clear" w:color="auto" w:fill="auto"/>
            <w:vAlign w:val="center"/>
          </w:tcPr>
          <w:p w14:paraId="3FA9150F" w14:textId="77777777" w:rsidR="000E7528" w:rsidRPr="003123BF" w:rsidRDefault="000E7528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OŚWIADCZAM, ŻE WYDATKI PONOSZONE W PROJEKCIE SĄ WYDATKAMI:</w:t>
            </w:r>
          </w:p>
          <w:p w14:paraId="5499C7A0" w14:textId="77777777" w:rsidR="000E7528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ZAWIERAJĄCYMI VAT;</w:t>
            </w:r>
            <w:r w:rsidR="000E7528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NIEZAWIERAJĄCYMI VAT;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CZĘŚCIOWO ZAWIERAJĄCYMI VAT</w:t>
            </w:r>
          </w:p>
        </w:tc>
      </w:tr>
      <w:tr w:rsidR="00A30A4B" w14:paraId="05DEEACC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5D3C1383" w14:textId="77777777" w:rsidR="00A30A4B" w:rsidRPr="003123BF" w:rsidRDefault="000E7528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UZASADNIENIE WRAZ Z PODSTAWĄ PRAWNĄ</w:t>
            </w:r>
            <w:r w:rsidR="003123BF">
              <w:rPr>
                <w:rFonts w:ascii="Bookman Old Style" w:hAnsi="Bookman Old Style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10" w:type="pct"/>
            <w:gridSpan w:val="2"/>
            <w:vAlign w:val="center"/>
          </w:tcPr>
          <w:p w14:paraId="64C57323" w14:textId="77777777" w:rsidR="00A30A4B" w:rsidRPr="000E7528" w:rsidRDefault="00A30A4B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</w:tbl>
    <w:p w14:paraId="53E248DC" w14:textId="77777777" w:rsidR="001E40E2" w:rsidRDefault="001E40E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B11F4F8" w14:textId="77777777" w:rsidR="00392E1B" w:rsidRDefault="00392E1B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AEF87C9" w14:textId="77777777" w:rsidR="004F2597" w:rsidRDefault="004F2597" w:rsidP="004F2597">
      <w:pPr>
        <w:pStyle w:val="Nagwek8"/>
        <w:spacing w:after="240"/>
        <w:rPr>
          <w:lang w:eastAsia="pl-PL"/>
        </w:rPr>
      </w:pPr>
      <w:r>
        <w:rPr>
          <w:lang w:eastAsia="pl-PL"/>
        </w:rPr>
        <w:t>XI.2.2. Podsumowanie budżetu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2"/>
        <w:gridCol w:w="3224"/>
      </w:tblGrid>
      <w:tr w:rsidR="009C099D" w:rsidRPr="009C099D" w14:paraId="3F2BB428" w14:textId="77777777" w:rsidTr="005542AD">
        <w:tc>
          <w:tcPr>
            <w:tcW w:w="3264" w:type="pct"/>
            <w:tcBorders>
              <w:bottom w:val="double" w:sz="4" w:space="0" w:color="auto"/>
            </w:tcBorders>
            <w:shd w:val="clear" w:color="auto" w:fill="5B9BD5" w:themeFill="accent1"/>
            <w:vAlign w:val="center"/>
          </w:tcPr>
          <w:p w14:paraId="023924FB" w14:textId="77777777" w:rsidR="009C099D" w:rsidRPr="001709F8" w:rsidRDefault="009C099D" w:rsidP="009C099D">
            <w:pPr>
              <w:spacing w:before="120" w:after="120" w:line="360" w:lineRule="auto"/>
              <w:jc w:val="center"/>
              <w:rPr>
                <w:rFonts w:ascii="Bookman Old Style" w:hAnsi="Bookman Old Style"/>
                <w:sz w:val="16"/>
                <w:szCs w:val="16"/>
                <w:highlight w:val="red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1736" w:type="pct"/>
            <w:tcBorders>
              <w:bottom w:val="double" w:sz="4" w:space="0" w:color="auto"/>
            </w:tcBorders>
            <w:shd w:val="clear" w:color="auto" w:fill="5B9BD5" w:themeFill="accent1"/>
            <w:vAlign w:val="center"/>
          </w:tcPr>
          <w:p w14:paraId="654C6781" w14:textId="77777777" w:rsidR="009C099D" w:rsidRPr="001709F8" w:rsidRDefault="009C099D" w:rsidP="005A138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OGÓŁEM</w:t>
            </w:r>
          </w:p>
        </w:tc>
      </w:tr>
      <w:tr w:rsidR="009C099D" w:rsidRPr="009C099D" w14:paraId="0C23702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0AAB296B" w14:textId="77777777" w:rsidR="009C099D" w:rsidRPr="001709F8" w:rsidRDefault="003E0DE2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WARTOŚĆ CAŁKOWITA PROJEKTU OBJĘTEGO GRANTEM</w:t>
            </w:r>
            <w:r w:rsidR="009C099D"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609AE7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9C099D" w14:paraId="18BA7DA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46915E28" w14:textId="77777777" w:rsidR="009C099D" w:rsidRPr="001709F8" w:rsidRDefault="009C099D" w:rsidP="007F1468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WNIOSKOWANE DOFINANSOWANIE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(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GRANT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 - WKŁAD U</w:t>
            </w:r>
            <w:r w:rsidR="007F1468">
              <w:rPr>
                <w:rFonts w:ascii="Bookman Old Style" w:hAnsi="Bookman Old Style"/>
                <w:sz w:val="16"/>
                <w:szCs w:val="16"/>
                <w:lang w:eastAsia="pl-PL"/>
              </w:rPr>
              <w:t>E: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D5F8E6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593FA5" w:rsidRPr="00580402" w14:paraId="08E3C953" w14:textId="77777777" w:rsidTr="005542A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5723672" w14:textId="77777777" w:rsidR="00593FA5" w:rsidRPr="00580402" w:rsidRDefault="003E0DE2" w:rsidP="00253CB3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9F8CA7" w14:textId="77777777" w:rsidR="00593FA5" w:rsidRPr="001709F8" w:rsidRDefault="00593FA5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9C099D" w14:paraId="19050CD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25AF22C9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KOSZTY ADMINISTRACYJNE: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D6443F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1612B9" w:rsidRPr="00580402" w14:paraId="51A06B6D" w14:textId="77777777" w:rsidTr="005542A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1C95EED" w14:textId="77777777" w:rsidR="00580402" w:rsidRPr="00580402" w:rsidRDefault="003E0DE2" w:rsidP="00D2141B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JAKO % WNIOSKOWANEGO DOFINANSOWANIA (GRANTU):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4BA25B" w14:textId="77777777" w:rsidR="001612B9" w:rsidRPr="001709F8" w:rsidRDefault="001612B9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124623CB" w14:textId="77777777" w:rsidR="00253CB3" w:rsidRDefault="00253CB3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7D7EB81" w14:textId="77777777" w:rsidR="00253CB3" w:rsidRPr="00253CB3" w:rsidRDefault="00253CB3" w:rsidP="00253CB3">
      <w:pPr>
        <w:pStyle w:val="Nagwek8"/>
        <w:spacing w:after="240"/>
      </w:pPr>
      <w:r>
        <w:lastRenderedPageBreak/>
        <w:t>XI.2.3. Źródła finansowania wkładu własnego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632"/>
        <w:gridCol w:w="5295"/>
        <w:gridCol w:w="3253"/>
      </w:tblGrid>
      <w:tr w:rsidR="009C099D" w:rsidRPr="002B3E6B" w14:paraId="14CA0F08" w14:textId="77777777" w:rsidTr="00CD7230">
        <w:tc>
          <w:tcPr>
            <w:tcW w:w="344" w:type="pct"/>
            <w:shd w:val="clear" w:color="auto" w:fill="5B9BD5" w:themeFill="accent1"/>
            <w:vAlign w:val="center"/>
          </w:tcPr>
          <w:p w14:paraId="217275A7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84" w:type="pct"/>
            <w:shd w:val="clear" w:color="auto" w:fill="5B9BD5" w:themeFill="accent1"/>
            <w:vAlign w:val="center"/>
          </w:tcPr>
          <w:p w14:paraId="3F184D94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2B3E6B">
              <w:rPr>
                <w:rFonts w:ascii="Bookman Old Style" w:hAnsi="Bookman Old Style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1772" w:type="pct"/>
            <w:shd w:val="clear" w:color="auto" w:fill="5B9BD5" w:themeFill="accent1"/>
            <w:vAlign w:val="center"/>
          </w:tcPr>
          <w:p w14:paraId="2264EC4D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2B3E6B">
              <w:rPr>
                <w:rFonts w:ascii="Bookman Old Style" w:hAnsi="Bookman Old Style"/>
                <w:sz w:val="16"/>
                <w:szCs w:val="16"/>
                <w:lang w:eastAsia="pl-PL"/>
              </w:rPr>
              <w:t>OGÓŁEM</w:t>
            </w:r>
          </w:p>
        </w:tc>
      </w:tr>
      <w:tr w:rsidR="009C099D" w:rsidRPr="002B3E6B" w14:paraId="016884DC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6AF5D35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30976FAE" w14:textId="77777777" w:rsidR="00492E4B" w:rsidRDefault="003E0DE2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E0DE2">
              <w:rPr>
                <w:rFonts w:ascii="Bookman Old Style" w:hAnsi="Bookman Old Style"/>
                <w:sz w:val="18"/>
                <w:szCs w:val="18"/>
                <w:lang w:eastAsia="pl-PL"/>
              </w:rPr>
              <w:t>WARTOŚĆ CAŁKOWITA PROJEKTU OBJĘTEGO GRANTEM</w:t>
            </w:r>
            <w:r w:rsidR="009C099D"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3CA42D3E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7BC06FAC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1BD9D87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025100F7" w14:textId="77777777" w:rsidR="009C099D" w:rsidRPr="000D1209" w:rsidRDefault="009C099D" w:rsidP="00C257A1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WKŁAD WŁASNY:</w:t>
            </w:r>
          </w:p>
        </w:tc>
        <w:tc>
          <w:tcPr>
            <w:tcW w:w="1772" w:type="pct"/>
            <w:vAlign w:val="center"/>
          </w:tcPr>
          <w:p w14:paraId="789EB631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64E8B613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20890801" w14:textId="77777777" w:rsidR="009C099D" w:rsidRPr="00593FA5" w:rsidRDefault="009C099D" w:rsidP="008978A2">
            <w:pPr>
              <w:spacing w:before="120" w:after="120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4404E535" w14:textId="77777777" w:rsidR="009C099D" w:rsidRPr="00593FA5" w:rsidRDefault="009C099D" w:rsidP="008978A2">
            <w:pPr>
              <w:spacing w:before="120" w:after="120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  <w:r w:rsidRPr="00D965C3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72" w:type="pct"/>
            <w:vAlign w:val="center"/>
          </w:tcPr>
          <w:p w14:paraId="0AD9E9BD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24BDEF26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4E9DDC81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19212665" w14:textId="77777777" w:rsidR="009C099D" w:rsidRPr="000D1209" w:rsidRDefault="009C099D" w:rsidP="00C257A1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TYM WKŁAD WŁASNY </w:t>
            </w:r>
            <w:r w:rsidRPr="000D12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PRYWATNY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27CAA8E4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5E9FBEB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258C40C0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2.1.1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09CC538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PRYWATNY PIENIĘŻNY:</w:t>
            </w:r>
          </w:p>
        </w:tc>
        <w:tc>
          <w:tcPr>
            <w:tcW w:w="1772" w:type="pct"/>
            <w:vAlign w:val="center"/>
          </w:tcPr>
          <w:p w14:paraId="6946A30C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01BA57A0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0C724A2E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2.1.2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7947817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WŁASNY NIEPIENIĘŻNY:</w:t>
            </w:r>
          </w:p>
        </w:tc>
        <w:tc>
          <w:tcPr>
            <w:tcW w:w="1772" w:type="pct"/>
            <w:vAlign w:val="center"/>
          </w:tcPr>
          <w:p w14:paraId="35CFD8BB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64B76AE7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64C058DC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421DD18E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TYM WKŁAD WŁASNY </w:t>
            </w:r>
            <w:r w:rsidRPr="000D12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PUBLICZNY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0CFD1911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E0F385F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6B8D15ED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2.2.1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E8F2886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PUBLICZNY PIENIĘŻNY:</w:t>
            </w:r>
          </w:p>
        </w:tc>
        <w:tc>
          <w:tcPr>
            <w:tcW w:w="1772" w:type="pct"/>
            <w:vAlign w:val="center"/>
          </w:tcPr>
          <w:p w14:paraId="7512673B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76FEA99F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08F26AC2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2.2.2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56F64A93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PUBLICZNY NIEPIENIĘŻNY:</w:t>
            </w:r>
          </w:p>
        </w:tc>
        <w:tc>
          <w:tcPr>
            <w:tcW w:w="1772" w:type="pct"/>
            <w:vAlign w:val="center"/>
          </w:tcPr>
          <w:p w14:paraId="4197C8C9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836FE85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2BE3A77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76D5AAE3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PRYWATNY WYMAGANY PRZEPISAMI POMOCY PUBLICZNEJ:</w:t>
            </w:r>
          </w:p>
        </w:tc>
        <w:tc>
          <w:tcPr>
            <w:tcW w:w="1772" w:type="pct"/>
            <w:vAlign w:val="center"/>
          </w:tcPr>
          <w:p w14:paraId="7E09C77D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50CF14C0" w14:textId="77777777" w:rsidR="00225F3C" w:rsidRDefault="00225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35BDAD3" w14:textId="77777777" w:rsidR="00253CB3" w:rsidRDefault="00253CB3" w:rsidP="0007155A">
      <w:pPr>
        <w:spacing w:before="120" w:after="120" w:line="240" w:lineRule="auto"/>
        <w:rPr>
          <w:rFonts w:ascii="Bookman Old Style" w:hAnsi="Bookman Old Style"/>
        </w:rPr>
      </w:pPr>
    </w:p>
    <w:p w14:paraId="65E698A8" w14:textId="77777777" w:rsidR="0007155A" w:rsidRDefault="0007155A" w:rsidP="00253CB3">
      <w:pPr>
        <w:rPr>
          <w:rFonts w:ascii="Bookman Old Style" w:hAnsi="Bookman Old Style"/>
        </w:rPr>
      </w:pPr>
    </w:p>
    <w:p w14:paraId="5A7B5439" w14:textId="77777777" w:rsidR="00C534F7" w:rsidRDefault="00C534F7" w:rsidP="00C534F7">
      <w:pPr>
        <w:pStyle w:val="Nagwek8"/>
        <w:spacing w:after="240"/>
      </w:pPr>
      <w:r>
        <w:t>XI.2.</w:t>
      </w:r>
      <w:r w:rsidR="00AC1376">
        <w:t>4</w:t>
      </w:r>
      <w:r>
        <w:t>. Uzasadnienia i metodologia</w:t>
      </w:r>
      <w:r w:rsidR="00DA62F6">
        <w:t xml:space="preserve"> wyliczenia wkładu własnego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61"/>
        <w:gridCol w:w="4028"/>
        <w:gridCol w:w="212"/>
        <w:gridCol w:w="925"/>
        <w:gridCol w:w="212"/>
      </w:tblGrid>
      <w:tr w:rsidR="00271729" w:rsidRPr="00936776" w14:paraId="08E6480C" w14:textId="77777777" w:rsidTr="000C6E11">
        <w:trPr>
          <w:trHeight w:hRule="exact" w:val="91"/>
        </w:trPr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FDD3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6FCD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F7BE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E1FEC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9CB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4C5814" w:rsidRPr="00936776" w14:paraId="4E8C4B0D" w14:textId="77777777" w:rsidTr="00442DED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66A9CA" w14:textId="77777777" w:rsidR="004C5814" w:rsidRPr="002642B2" w:rsidRDefault="004C5814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UZASADNIENIA I METODOLOGIE DO WYDATKÓW</w:t>
            </w: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271729" w:rsidRPr="00936776" w14:paraId="505CEC1B" w14:textId="77777777" w:rsidTr="000C6E11">
        <w:trPr>
          <w:trHeight w:hRule="exact" w:val="91"/>
        </w:trPr>
        <w:tc>
          <w:tcPr>
            <w:tcW w:w="208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130D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D80D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4E26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096F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418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4F7" w:rsidRPr="00936776" w14:paraId="24C07CD2" w14:textId="77777777" w:rsidTr="00442DED">
        <w:trPr>
          <w:trHeight w:val="102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7DABB47" w14:textId="77777777" w:rsidR="00C534F7" w:rsidRPr="000D1209" w:rsidRDefault="000C6E11" w:rsidP="000C6E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UZASADNIENIE DLA PRZEWIDZIANEGO W PROJEKCIE WKŁADU WŁASNEGO, W TYM INFORMACJA O WKŁADZIE RZECZOWYM I WSZELKICH OPŁATACH POBIERANYCH OD UCZESTNIKÓW</w:t>
            </w:r>
            <w:r w:rsidR="00C534F7"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F42BF" w14:textId="77777777" w:rsidR="00C534F7" w:rsidRPr="002642B2" w:rsidRDefault="00C534F7" w:rsidP="00C257A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3A4B" w:rsidRPr="00936776" w14:paraId="3EEAE5B0" w14:textId="77777777" w:rsidTr="00442DED">
        <w:trPr>
          <w:trHeight w:val="102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813931" w14:textId="77777777" w:rsidR="007B3A4B" w:rsidRPr="000D1209" w:rsidRDefault="007B3A4B" w:rsidP="000C6E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METODOLOGIA WYLICZENIA DOFINANSOWANIA I WKŁADU PRYWATNEGO W RAMACH WYDATKÓW OBJĘTYCH POMOCĄ PUBLICZNĄ I POMOCĄ DE MINIMIS: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BC96C" w14:textId="77777777" w:rsidR="007B3A4B" w:rsidRPr="002642B2" w:rsidRDefault="007B3A4B" w:rsidP="00C257A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7A6648" w14:textId="77777777" w:rsidR="00225F3C" w:rsidRDefault="00225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6B2ADB9" w14:textId="77777777" w:rsidR="00C9604F" w:rsidRDefault="00B62822" w:rsidP="00F64F62">
      <w:pPr>
        <w:pStyle w:val="Nagwek9"/>
      </w:pPr>
      <w:r>
        <w:lastRenderedPageBreak/>
        <w:t>X</w:t>
      </w:r>
      <w:r w:rsidR="0021484D">
        <w:t>II</w:t>
      </w:r>
      <w:r w:rsidR="0097026C">
        <w:t>. ZAŁĄCZNIKI</w:t>
      </w:r>
    </w:p>
    <w:p w14:paraId="3FBF7CAE" w14:textId="77777777" w:rsidR="00EC78D8" w:rsidRPr="00F64F62" w:rsidRDefault="00EC78D8" w:rsidP="00F64F6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738"/>
        <w:gridCol w:w="740"/>
        <w:gridCol w:w="182"/>
        <w:gridCol w:w="630"/>
        <w:gridCol w:w="182"/>
        <w:gridCol w:w="604"/>
        <w:gridCol w:w="214"/>
      </w:tblGrid>
      <w:tr w:rsidR="00F64F62" w:rsidRPr="00F64F62" w14:paraId="09ABAEBE" w14:textId="77777777" w:rsidTr="0004076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01EFD66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1E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71729" w:rsidRPr="00F64F62" w14:paraId="22635B07" w14:textId="77777777" w:rsidTr="0004076C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5B6C9E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LP</w:t>
            </w:r>
            <w:r w:rsidR="00CA6E9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062A8B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NAZWA ZAŁĄ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3EF3A9E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A8737A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862CC02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396DE1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BAD" w14:textId="77777777" w:rsid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  <w:p w14:paraId="0C1BD266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71729" w:rsidRPr="00F64F62" w14:paraId="6D2DD92E" w14:textId="77777777" w:rsidTr="00837381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CDB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76C1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8BC0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231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3D0C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DDDF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98B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7831D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71729" w:rsidRPr="00F64F62" w14:paraId="01E4EB25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F1BE69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F228FFE" w14:textId="77777777" w:rsidR="00F64F62" w:rsidRPr="00225F3C" w:rsidRDefault="00B05478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PEŁNOMOCNICTWO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F8E9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339" w14:textId="77777777" w:rsidR="00F64F62" w:rsidRPr="00F64F62" w:rsidRDefault="00B3751E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071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06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519C46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0A6064" w:rsidRPr="00F64F62" w14:paraId="0DF2DFC8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1DA962" w14:textId="77777777" w:rsidR="000A6064" w:rsidRPr="00F64F62" w:rsidRDefault="00A20C38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2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AF7DE41" w14:textId="77777777" w:rsidR="000A6064" w:rsidRDefault="000A6064" w:rsidP="002B56F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Dokument potwierdzający typ grantobiorcy</w:t>
            </w:r>
            <w:r w:rsidR="008A3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i/lub jego siedzibę</w:t>
            </w:r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(statut, wypis z ewidencji </w:t>
            </w:r>
            <w:r w:rsidR="002B56F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instytucji kultury, itp.- </w:t>
            </w:r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nie trzeba dołączać wypisów z KRS, </w:t>
            </w:r>
            <w:proofErr w:type="spellStart"/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CEiDG</w:t>
            </w:r>
            <w:proofErr w:type="spellEnd"/>
            <w:r w:rsidR="00A20C3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innych publicznie dostępnych rejestrów</w:t>
            </w:r>
            <w:r w:rsidR="002B56F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9AA" w14:textId="77777777" w:rsidR="000A6064" w:rsidRPr="00F64F62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097" w14:textId="77777777" w:rsidR="000A6064" w:rsidRDefault="00B3751E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6F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05C51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064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B2DDC6" w14:textId="77777777" w:rsidR="000A6064" w:rsidRPr="00F64F62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0A6064" w:rsidRPr="00F64F62" w14:paraId="0FF5D5C5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7FAFE2" w14:textId="77777777" w:rsidR="000A6064" w:rsidRPr="00F64F62" w:rsidRDefault="00A20C38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28B3BBA" w14:textId="532C55B5" w:rsidR="000A6064" w:rsidRDefault="00A81037" w:rsidP="00BD6B5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bookmarkStart w:id="9" w:name="_Hlk2007258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Dokument</w:t>
            </w:r>
            <w:r w:rsidR="00BD6B5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6B5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poświadczające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doświadczenie Wnioskodawcy  (</w:t>
            </w:r>
            <w:r w:rsidRP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zaświadczenie o prawidłowym rozliczeniu projektu, końcowy wniosek o płatność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itp.</w:t>
            </w:r>
            <w:r w:rsidR="00BD6B5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dla maksymalnie 2 projektów </w:t>
            </w:r>
            <w:r w:rsidR="008463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dofinansowanych ze środków EFS, </w:t>
            </w:r>
            <w:r w:rsidR="00BD6B5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realizowanych w ostatnich 3 latach na terenie woj. kuj.-pom.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2B56F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(jeśli dotyczy)</w:t>
            </w:r>
            <w:bookmarkEnd w:id="9"/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B79" w14:textId="77777777" w:rsidR="000A6064" w:rsidRPr="00F64F62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95E" w14:textId="77777777" w:rsidR="000A6064" w:rsidRDefault="00B3751E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6F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4104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670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C9450" w14:textId="77777777" w:rsidR="000A6064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  <w:p w14:paraId="70B2A1CB" w14:textId="77777777" w:rsidR="00A20C38" w:rsidRPr="00F64F62" w:rsidRDefault="00A20C38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52E12" w:rsidRPr="00F64F62" w14:paraId="2C564DBD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CDC42" w14:textId="399681F3" w:rsidR="00C52E1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4A7B49" w14:textId="30846ADC" w:rsidR="00C52E12" w:rsidRP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C52E12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Oświadczenie </w:t>
            </w:r>
            <w:r w:rsidRPr="00C52E12">
              <w:rPr>
                <w:rFonts w:ascii="Bookman Old Style" w:eastAsia="Calibri" w:hAnsi="Bookman Old Style" w:cs="Calibri"/>
                <w:noProof/>
                <w:sz w:val="20"/>
                <w:szCs w:val="20"/>
              </w:rPr>
              <w:t>o prowadzeniu komunikacji w formie elektronicznej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878E8" w14:textId="77777777" w:rsidR="00C52E12" w:rsidRPr="00F64F6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50DF" w14:textId="1AA0323F" w:rsidR="00C52E1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7246C4" w14:textId="77777777" w:rsidR="00C52E12" w:rsidRPr="00F64F6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992E" w14:textId="77777777" w:rsidR="00C52E12" w:rsidRPr="00F64F6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E5A98" w14:textId="77777777" w:rsid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52E12" w:rsidRPr="00F64F62" w14:paraId="4BE42DED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6A521" w14:textId="13936AA3" w:rsidR="00C52E1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C9D687" w14:textId="77777777" w:rsid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7D654" w14:textId="77777777" w:rsidR="00C52E12" w:rsidRPr="00F64F6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33D3" w14:textId="77777777" w:rsidR="00C52E1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8463A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F014A" w14:textId="77777777" w:rsidR="00C52E12" w:rsidRPr="00F64F6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57" w14:textId="77777777" w:rsidR="00C52E12" w:rsidRPr="00F64F62" w:rsidRDefault="00C52E12" w:rsidP="00C52E1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71A2E" w14:textId="77777777" w:rsid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52E12" w:rsidRPr="00F64F62" w14:paraId="44585F42" w14:textId="77777777" w:rsidTr="00A20C38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C76D" w14:textId="77777777" w:rsidR="00C52E1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  <w:p w14:paraId="4A694A68" w14:textId="77777777" w:rsidR="00C52E12" w:rsidRPr="00F64F6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Jeśli wnio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skodawca załącza dokument zaznacza pole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Bookman Old Style" w:eastAsia="Times New Roman" w:hAnsi="Bookman Old Style" w:cs="Times New Roman"/>
                <w:iCs/>
                <w:color w:val="000000"/>
                <w:sz w:val="16"/>
                <w:szCs w:val="16"/>
                <w:lang w:eastAsia="pl-PL"/>
              </w:rPr>
              <w:t>oraz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podaje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64F6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załączanych dokumentów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C52E12" w:rsidRPr="00F64F62" w14:paraId="1A1F4DD1" w14:textId="77777777" w:rsidTr="008A3037">
        <w:trPr>
          <w:trHeight w:val="12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B3AE6" w14:textId="77777777" w:rsidR="00C52E12" w:rsidRPr="00F64F62" w:rsidRDefault="00C52E12" w:rsidP="00C52E1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DF9109C" w14:textId="77777777" w:rsidR="00CA6E90" w:rsidRDefault="00CA6E90">
      <w:r>
        <w:br w:type="page"/>
      </w:r>
    </w:p>
    <w:p w14:paraId="16FF07AB" w14:textId="77777777" w:rsidR="0097026C" w:rsidRDefault="00D828E5" w:rsidP="00F64F62">
      <w:pPr>
        <w:pStyle w:val="Nagwek9"/>
      </w:pPr>
      <w:r>
        <w:lastRenderedPageBreak/>
        <w:t>X</w:t>
      </w:r>
      <w:r w:rsidR="0021484D">
        <w:t>III</w:t>
      </w:r>
      <w:r w:rsidR="0097026C">
        <w:t>. OŚWIADCZENIE</w:t>
      </w:r>
    </w:p>
    <w:p w14:paraId="50D5DA2D" w14:textId="77777777" w:rsidR="00F64F62" w:rsidRDefault="00F64F62" w:rsidP="00F64F62">
      <w:pPr>
        <w:spacing w:before="120" w:after="120" w:line="240" w:lineRule="auto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7A2DDB" w14:paraId="5A03E074" w14:textId="77777777" w:rsidTr="002B2CFD">
        <w:trPr>
          <w:trHeight w:val="510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371FCCE3" w14:textId="77777777" w:rsidR="007A2DDB" w:rsidRPr="007A2DDB" w:rsidRDefault="007A2DDB" w:rsidP="00C257A1">
            <w:pPr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OŚWIADCZENIE PODMIOTU UBIEGAJĄCEGO SIĘ O POWIERZENIE GRANTU</w:t>
            </w:r>
          </w:p>
        </w:tc>
      </w:tr>
      <w:tr w:rsidR="007A2DDB" w:rsidRPr="007A2DDB" w14:paraId="1C0CF5D7" w14:textId="77777777" w:rsidTr="002B2CF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61C6A0A0" w14:textId="77777777" w:rsidR="007A2DDB" w:rsidRPr="007A2DDB" w:rsidRDefault="007A2DDB" w:rsidP="00C257A1">
            <w:pPr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znane mi są zasady przyznawania dofinansowania określone w rozporząd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eniach, umowie, ustawach i programie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zobowiązuję się do ich stosowania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7A2DDB" w:rsidRPr="007A2DDB" w14:paraId="7C0FCC7D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83FF92C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46CC14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07A94F3B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524E494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8535" w:type="dxa"/>
            <w:vAlign w:val="center"/>
          </w:tcPr>
          <w:p w14:paraId="7361BD55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622CE7F2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5514CE6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1AFFCB74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1304/2013 z dnia 17 grudnia 2013 r. w sprawie Europejskiego Funduszu Społecznego i uchylające rozporządzenie Rady (WE) nr 1081/2006 (Dz. Urz. UE L 347 z 20.12.2013 r., str. 470,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404BA713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FCB21B4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5ED8DAB8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Umowa Partnerstwa 2014-2020 – dokument przyjęty przez Komisje Europejską w dniu 21 maja 2014 r. (dokument określający kierunki i priorytety dotyczące korzystania przez Polskę ze środków europejskich w perspektywie finansowej 2014-2020)</w:t>
            </w:r>
          </w:p>
        </w:tc>
      </w:tr>
      <w:tr w:rsidR="007A2DDB" w:rsidRPr="007A2DDB" w14:paraId="1B4023BB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15562C3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33BAAB08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(Dz. U. poz. 1146 z </w:t>
            </w:r>
            <w:proofErr w:type="spellStart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2222C8A3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6A77DE6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6295A689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Ustawa z dnia 20 lutego 2015 r. o rozwoju lokalnym z udziałem lokalnej społeczności (</w:t>
            </w:r>
            <w:r w:rsidR="00AC1376"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Dz.U. 2018 poz. 140 </w:t>
            </w: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75312D5E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B77DA27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2FF8C1D7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7AA66E4C" w14:textId="77777777" w:rsidR="00F64F62" w:rsidRDefault="00F64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C257A1" w14:paraId="51068203" w14:textId="77777777" w:rsidTr="00442DE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5DE26340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Oświadczam, że znane mi są zasady przyznawania dofinansowania określone </w:t>
            </w:r>
            <w:r w:rsidR="00A20C9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257A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 wytycznych:</w:t>
            </w:r>
          </w:p>
        </w:tc>
      </w:tr>
      <w:tr w:rsidR="00C257A1" w:rsidRPr="00C257A1" w14:paraId="40B8A236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1B69F49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5609601A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C257A1" w14:paraId="4A75945E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633B728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9061C3A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Regionalnego na lata 2014-2020</w:t>
            </w:r>
          </w:p>
        </w:tc>
      </w:tr>
      <w:tr w:rsidR="00C257A1" w:rsidRPr="00C257A1" w14:paraId="7EFE68AC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1BC9B5F0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24557F39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z udziałem środków Europejskiego Funduszu Społecznego w obszarz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 rynku pracy na lata 2014-2020</w:t>
            </w:r>
          </w:p>
        </w:tc>
      </w:tr>
      <w:tr w:rsidR="00C257A1" w:rsidRPr="00C257A1" w14:paraId="24A3ED8A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1028CD1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59E0EAFE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yki spójności na lata 2014-2020</w:t>
            </w:r>
          </w:p>
        </w:tc>
      </w:tr>
      <w:tr w:rsidR="00C257A1" w:rsidRPr="00C257A1" w14:paraId="3C7DBD4B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FDC8F37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0B6F00C8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C257A1" w14:paraId="1E65E6B3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ED3A868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58F08688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ta 2014-2020</w:t>
            </w:r>
          </w:p>
        </w:tc>
      </w:tr>
      <w:tr w:rsidR="00C257A1" w:rsidRPr="00C257A1" w14:paraId="4F2E5AF0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6502BF5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0CB3220F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informacji i promocji programów operacyjnych polit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yki spójności na lata 2014-2020</w:t>
            </w:r>
          </w:p>
        </w:tc>
      </w:tr>
      <w:tr w:rsidR="00C257A1" w:rsidRPr="00C257A1" w14:paraId="7A437A25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0637996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33C4583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monitorowania postępu rzeczowego realizacji programów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operacyjnych na lata 2014-2020</w:t>
            </w:r>
          </w:p>
        </w:tc>
      </w:tr>
      <w:tr w:rsidR="00C257A1" w:rsidRPr="00C257A1" w14:paraId="41283804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9B1C931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04801813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w zakresie warunków gromadzenia i przekazywania danych w postaci 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lektronicznej na lata 2014-2020</w:t>
            </w:r>
          </w:p>
        </w:tc>
      </w:tr>
    </w:tbl>
    <w:p w14:paraId="3EF9C440" w14:textId="77777777" w:rsidR="002121EB" w:rsidRDefault="002121EB" w:rsidP="0003228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A20C97" w14:paraId="5925A809" w14:textId="77777777" w:rsidTr="00B27D58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EEA9A14" w14:textId="77777777" w:rsidR="00A20C97" w:rsidRDefault="00A20C97" w:rsidP="00A20C97">
            <w:pPr>
              <w:spacing w:before="80" w:after="80"/>
              <w:rPr>
                <w:rFonts w:ascii="Bookman Old Style" w:hAnsi="Bookman Old Style"/>
                <w:lang w:eastAsia="pl-PL"/>
              </w:rPr>
            </w:pPr>
            <w:r w:rsidRPr="002121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że:</w:t>
            </w:r>
          </w:p>
        </w:tc>
      </w:tr>
      <w:tr w:rsidR="00A20C97" w14:paraId="3E55AC3C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14AC5902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2" w:type="dxa"/>
            <w:vAlign w:val="center"/>
          </w:tcPr>
          <w:p w14:paraId="32DF5F3E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14:paraId="1CA185C0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7BD440C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2" w:type="dxa"/>
            <w:vAlign w:val="center"/>
          </w:tcPr>
          <w:p w14:paraId="32E880CA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Znane mi są skutki składania fałszywych oświadczeń wynikające z art. 297 § 1 ustawy z dnia 6 czerwca 1997 r. Kodeks karny (Dz. U. z 2016 r. poz. 1137)</w:t>
            </w:r>
          </w:p>
        </w:tc>
      </w:tr>
      <w:tr w:rsidR="00B27D58" w14:paraId="7954007F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B94CB59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2" w:type="dxa"/>
            <w:vAlign w:val="center"/>
          </w:tcPr>
          <w:p w14:paraId="164A02CE" w14:textId="77777777" w:rsidR="00D06811" w:rsidRPr="00D06811" w:rsidRDefault="000777F3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ie podlegam wykluczeniu z ubiegania się o dofinansowanie na podstawie przepisów:</w:t>
            </w:r>
          </w:p>
          <w:p w14:paraId="305A5AD9" w14:textId="77777777" w:rsidR="00D06811" w:rsidRPr="00D06811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a) art. 207 ust. 4 ustawy z dnia 27 sierpnia 2009 r. o finansach publicznych (Dz. U. 2016 r. poz. 1870 z </w:t>
            </w:r>
            <w:proofErr w:type="spellStart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zm.);</w:t>
            </w:r>
          </w:p>
          <w:p w14:paraId="155C11A6" w14:textId="77777777" w:rsidR="00D06811" w:rsidRPr="00D06811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b) art. 12 ust. 1 pkt 1 ustawy z dnia 15 czerwca 2012 r. o skutkach powierzania wykonywania pracy cudzoziemcom przebywającym wbrew przepisom na terytorium Rzeczypospolitej Polskiej (Dz. U. poz. 769);</w:t>
            </w:r>
          </w:p>
          <w:p w14:paraId="081DC67B" w14:textId="77777777" w:rsidR="00B27D58" w:rsidRPr="005525D2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c) art. 9 ust. 1 pkt 2a ustawy z dnia 28 października 2002 r. o odpowiedzialności podmiotów zbiorowych za czyny zabronione pod groźbą kary (Dz. U. z 2016 r. poz. 1541 z </w:t>
            </w:r>
            <w:proofErr w:type="spellStart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zm.).</w:t>
            </w:r>
          </w:p>
        </w:tc>
      </w:tr>
      <w:tr w:rsidR="00B27D58" w14:paraId="6DF1F9E4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26A40199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392" w:type="dxa"/>
            <w:vAlign w:val="center"/>
          </w:tcPr>
          <w:p w14:paraId="7CDE0EFD" w14:textId="77777777" w:rsidR="00B27D58" w:rsidRPr="005525D2" w:rsidRDefault="00B27D58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B27D5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ealizacja projektu jest zgodna z przepisami art. 65 ust. 6 i art. 125 ust. 3 lit. e) i f) rozporządzenia 1303/2013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27D58" w14:paraId="6E29C348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70C94F0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2" w:type="dxa"/>
            <w:vAlign w:val="center"/>
          </w:tcPr>
          <w:p w14:paraId="38BAB7CB" w14:textId="77777777" w:rsidR="00B27D58" w:rsidRPr="00B27D58" w:rsidRDefault="00B27D58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B27D5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jest zgodny z właściwymi przepisami prawa unijnego i krajowego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06811" w14:paraId="55D63592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53358782" w14:textId="77777777" w:rsidR="00D06811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2" w:type="dxa"/>
            <w:vAlign w:val="center"/>
          </w:tcPr>
          <w:p w14:paraId="479C64DC" w14:textId="77777777" w:rsidR="00D06811" w:rsidRDefault="003A398B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jest zgodny z właściwymi przepisami prawa unijnego i krajowego, w tym dotyczącymi zamówień publicznych oraz pomocy publicznej.</w:t>
            </w:r>
          </w:p>
        </w:tc>
      </w:tr>
      <w:tr w:rsidR="00D06811" w14:paraId="4C7B6B31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15D2003A" w14:textId="77777777" w:rsidR="00D06811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2" w:type="dxa"/>
            <w:vAlign w:val="center"/>
          </w:tcPr>
          <w:p w14:paraId="345F70E9" w14:textId="77777777" w:rsidR="00D06811" w:rsidRPr="00D06811" w:rsidRDefault="003A398B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adania przewidziane do realizacji i wydatki przewidziane do poniesienia w ramach projektu nie są i nie będą współfinansowane z innych unijnych instrumentów finansowych, w tym z innych funduszy strukturalnych Unii Europejskiej, oraz że żaden wydatek ponoszony w</w:t>
            </w:r>
            <w:r w:rsid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ramach projektu nie podlega podwójnemu finansowaniu oznaczającemu niedozwolone zrefundowanie całkowite lub częściowe danego wydatku dwa razy ze środków publicznych (unijnych lub krajowych).</w:t>
            </w:r>
          </w:p>
        </w:tc>
      </w:tr>
      <w:tr w:rsidR="003A398B" w14:paraId="00D488E2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35CC1AC2" w14:textId="77777777" w:rsidR="003A398B" w:rsidRDefault="003A398B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92" w:type="dxa"/>
            <w:vAlign w:val="center"/>
          </w:tcPr>
          <w:p w14:paraId="722B43CA" w14:textId="77777777" w:rsidR="003A398B" w:rsidRDefault="003A398B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DF34A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będzie realizowany zgodnie ze Standardami dostępności dla polityki spójności 2014-2020</w:t>
            </w:r>
          </w:p>
        </w:tc>
      </w:tr>
      <w:tr w:rsidR="00155D7E" w14:paraId="28E520BE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493FA2D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92" w:type="dxa"/>
            <w:vAlign w:val="center"/>
          </w:tcPr>
          <w:p w14:paraId="6BF17367" w14:textId="77777777" w:rsidR="00155D7E" w:rsidRPr="00D06811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został fizycznie zakończony lub w pełni zrealizowany przed złożeniem wniosku o dofinansowanie w rozumieniu art. 65 ust. 6 rozporządzenia Parlamentu Europejskiego i Rady (UE) nr 1303/2013 z dnia 17 grudnia 2013 roku ustanawiającego wspólne przepisy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dotyczące Europejskiego Funduszu Rozwoju Regionalnego, Europejskiego Funduszu Społecznego, Funduszu Spójności, Europejskiego Funduszu Rolnego na rzecz Rozwoju Obszarów Wiejskich oraz Europejskiego Funduszu Morskiego i Rybackiego oraz ustanawiającego przepisy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ogólne dotyczące Europejskiego Funduszu Rozwoju Regionalnego, Europejskiego Funduszu Społecznego, Funduszu Spójności i Europejskiego Funduszu Morskiego i Rybackiego oraz uchylającego rozporządzenie Rady (WE) nr 1083/2006 (Dz. Urz. UE, L 347/320 z 20.12.2013 r. 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poźn</w:t>
            </w:r>
            <w:proofErr w:type="spellEnd"/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zm.; dalej: rozporządzenie 1303/2013).</w:t>
            </w:r>
          </w:p>
        </w:tc>
      </w:tr>
      <w:tr w:rsidR="00155D7E" w14:paraId="599B7389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925E945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92" w:type="dxa"/>
            <w:vAlign w:val="center"/>
          </w:tcPr>
          <w:p w14:paraId="3E72EA83" w14:textId="77777777" w:rsidR="00155D7E" w:rsidRPr="00155D7E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obejmuje przedsięwzięć, które zostały objęte lub powinny zostać objęte procedurą odzyskiwania (w rozumieniu art. 71 rozporządzenia 1303/2013) w następstwie przeniesienia działalności produkcyjnej poza obszar objęty programem zgodnie z art. 125 ust. 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lit. f) rozporządzenia 1303/2013.</w:t>
            </w:r>
          </w:p>
        </w:tc>
      </w:tr>
      <w:tr w:rsidR="00155D7E" w14:paraId="668543FB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3BAC47B4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92" w:type="dxa"/>
            <w:vAlign w:val="center"/>
          </w:tcPr>
          <w:p w14:paraId="5B47A4AC" w14:textId="77777777" w:rsidR="00155D7E" w:rsidRPr="00155D7E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yrażam zgodę na udostępnienie niniejszego wniosku innym instytucjom oraz ekspertom dokonującym ewaluacji i oceny, z zastrzeżeniem dochowania i ochrony informacji oraz tajemnic w nim zawartych, oraz wyrażam zgodę na udział w badaniach ewaluacyjnych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mających na celu ocenę programu.</w:t>
            </w:r>
          </w:p>
        </w:tc>
      </w:tr>
      <w:tr w:rsidR="00A03627" w14:paraId="50513F94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218DEACC" w14:textId="77777777" w:rsidR="00A03627" w:rsidRDefault="00A0362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92" w:type="dxa"/>
            <w:vAlign w:val="center"/>
          </w:tcPr>
          <w:p w14:paraId="5C755C30" w14:textId="77777777" w:rsidR="00B737BB" w:rsidRDefault="00B737BB" w:rsidP="00B737BB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w związku z ubieganiem się o przyznanie grantu, że zgadzam się na doręczenia pism w trakcie procesu oceny wniosku, drogą elektroniczną na adres e-mail wskazany w punkcie III.2.2 wniosku o dofinansowanie. Jednocześnie zobowiązuję się do sprawdzania skrzynki e-mailowej we wszystkie dni robocze co najmniej raz dziennie, potwierdzania otrzymania wiadomości od</w:t>
            </w:r>
            <w:r w:rsidR="00704F8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Partnerstwa </w:t>
            </w: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LGD </w:t>
            </w:r>
            <w:r w:rsidR="00704F8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Bory Tucholskie</w:t>
            </w: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oraz przestrzegania wskazanego przez Biuro LGD terminu odpowiedzi na korespondencję (należy sprawdzić czy serwer pocztowy Wnioskodawcy nie uznaje wiadomości wysyłanych przez biuro LGD jako SPAM).</w:t>
            </w:r>
          </w:p>
          <w:p w14:paraId="1D5E939A" w14:textId="77777777" w:rsidR="00B737BB" w:rsidRDefault="00B737BB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00F94A" w14:textId="77777777" w:rsidR="00032281" w:rsidRDefault="00032281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14:paraId="1A4F4225" w14:textId="77777777" w:rsidTr="00442DE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386874A2" w14:textId="77777777" w:rsidR="00A20C97" w:rsidRDefault="00A20C97" w:rsidP="00A20C97">
            <w:pPr>
              <w:spacing w:before="80" w:after="80"/>
              <w:rPr>
                <w:rFonts w:ascii="Bookman Old Style" w:hAnsi="Bookman Old Style"/>
                <w:lang w:eastAsia="pl-PL"/>
              </w:rPr>
            </w:pPr>
            <w:r w:rsidRPr="000322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Zobowiązuję się do:</w:t>
            </w:r>
          </w:p>
        </w:tc>
      </w:tr>
      <w:tr w:rsidR="00A20C97" w14:paraId="4124343D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DA9505E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137D1891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Niezwłocznego poinformowania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 w stosunku do mnie po złożeniu wniosku o powierzenie grantu.</w:t>
            </w:r>
          </w:p>
        </w:tc>
      </w:tr>
      <w:tr w:rsidR="00A20C97" w14:paraId="0BE0587C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4F4DF87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1300FF0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14:paraId="30DA8F18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8AF4EE9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730D86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Informowania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wysokości udzielonej pomocy publicznej jako pomocy de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 do chwili zawarcia umowy o powierzenie grantu.</w:t>
            </w:r>
          </w:p>
        </w:tc>
      </w:tr>
    </w:tbl>
    <w:p w14:paraId="4BB05526" w14:textId="77777777" w:rsidR="00F64F62" w:rsidRDefault="00F64F62" w:rsidP="0003228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815C3" w:rsidRPr="005525D2" w14:paraId="38C34719" w14:textId="77777777" w:rsidTr="00EF7AF1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46BF6CF1" w14:textId="77777777" w:rsidR="007815C3" w:rsidRPr="005525D2" w:rsidRDefault="007815C3" w:rsidP="00EF7AF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815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Zgoda na przetwarzanie danych osobowych</w:t>
            </w:r>
          </w:p>
        </w:tc>
      </w:tr>
      <w:tr w:rsidR="002962F7" w:rsidRPr="005525D2" w14:paraId="436661C2" w14:textId="77777777" w:rsidTr="002962F7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1E749FE8" w14:textId="245CA305" w:rsidR="002962F7" w:rsidRPr="007815C3" w:rsidRDefault="002E415E" w:rsidP="002E415E">
            <w:pPr>
              <w:spacing w:before="80" w:after="8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shd w:val="clear" w:color="auto" w:fill="auto"/>
            <w:vAlign w:val="center"/>
          </w:tcPr>
          <w:p w14:paraId="12CFA7D5" w14:textId="4DCD3772" w:rsidR="002962F7" w:rsidRPr="007815C3" w:rsidRDefault="002962F7" w:rsidP="00EF7AF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Wyrażam zgodę na przetwarzanie moich danych osobowych w celu niezbędnym do realizacji RPO WK-P 2014-2020, zgodnie z Rozporzą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dzeniem Parlamentu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Europejskiego i Rady (UE) 2016/679 z dnia 27 kwietnia 2016 r. w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danych) (Dz. Urz. UE L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 xml:space="preserve">119/1 z 04.05.2016 r.), zwanego dalej "RODO" oraz Ustawą z dnia 10 maja 2018 r. o ochronie danych osobowych (Dz. U. z 2018 r. poz. 1000). Jestem świadomy/a, iż Administratorem 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moich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Danych Osobowych dla RPO WK-P 2014-2020 jest Województwo Kujawsko-Pomorskie - Urząd Marszałkowski Województwa Kujawsko-Pomorskiego w Toruniu, NIP: 956-19-45-671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REGON: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871121290, Plac Teatralny 2, 87-100 Toruń, reprezentowany przez Marszałka Województwa Kujawsko-Pomorskiego. W odniesieniu do zbioru Centralny system teleinformatyczny wspierający realizację programów operacyjnych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administratorem danych osobowych będzie minister właś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ciwy ds. rozwoju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regionalnego na mocy art. 71 ust. 1 Ustawy z dnia 11 lipca 2014 r. o zasadach realizacji programów w zakresie polityki spójności finansowanych w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DejaVuSans"/>
                <w:sz w:val="20"/>
                <w:szCs w:val="20"/>
              </w:rPr>
              <w:t>perspektywie finansowej 2014-2020 (Dz. U. z 2018 r. poz. 1431) mający siedzibę przy ul. Wspólnej 2/4, 00-926 Warszawa.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B84B3B">
              <w:rPr>
                <w:rFonts w:ascii="Bookman Old Style" w:hAnsi="Bookman Old Style" w:cs="NimbusSanL-Regu"/>
                <w:sz w:val="20"/>
                <w:szCs w:val="20"/>
              </w:rPr>
              <w:t>Jestem świadomy/a przysługującego mi prawa do wycofania zgody, jak również faktu, że wycofanie zgody nie ma wpływu na zgodność z prawem przetwarzania, którego dokonano na podst</w:t>
            </w:r>
            <w:r>
              <w:rPr>
                <w:rFonts w:ascii="Bookman Old Style" w:hAnsi="Bookman Old Style" w:cs="NimbusSanL-Regu"/>
                <w:sz w:val="20"/>
                <w:szCs w:val="20"/>
              </w:rPr>
              <w:t>awie</w:t>
            </w:r>
            <w:r w:rsidRPr="00B84B3B">
              <w:rPr>
                <w:rFonts w:ascii="Bookman Old Style" w:hAnsi="Bookman Old Style" w:cs="NimbusSanL-Regu"/>
                <w:sz w:val="20"/>
                <w:szCs w:val="20"/>
              </w:rPr>
              <w:t xml:space="preserve"> zgody przed jej wycofaniem</w:t>
            </w:r>
            <w:r>
              <w:rPr>
                <w:rFonts w:ascii="Bookman Old Style" w:hAnsi="Bookman Old Style" w:cs="NimbusSanL-Regu"/>
                <w:sz w:val="20"/>
                <w:szCs w:val="20"/>
              </w:rPr>
              <w:t>.</w:t>
            </w:r>
          </w:p>
        </w:tc>
      </w:tr>
      <w:tr w:rsidR="007815C3" w:rsidRPr="005525D2" w14:paraId="169580AE" w14:textId="77777777" w:rsidTr="00EF7AF1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F66DA82" w14:textId="77777777" w:rsidR="007815C3" w:rsidRPr="005525D2" w:rsidRDefault="00AB5765" w:rsidP="007815C3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2BF2A44A" w14:textId="61913344" w:rsidR="00AB5765" w:rsidRPr="00E14249" w:rsidRDefault="00B3751E" w:rsidP="007815C3">
            <w:pPr>
              <w:spacing w:before="80" w:after="80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E415E">
              <w:rPr>
                <w:rFonts w:ascii="Bookman Old Style" w:hAnsi="Bookman Old Style" w:cs="NimbusSanL-Regu"/>
                <w:sz w:val="20"/>
                <w:szCs w:val="20"/>
              </w:rPr>
              <w:t>Oświadczam, że zapoznałem/</w:t>
            </w:r>
            <w:proofErr w:type="spellStart"/>
            <w:r w:rsidRPr="002E415E">
              <w:rPr>
                <w:rFonts w:ascii="Bookman Old Style" w:hAnsi="Bookman Old Style" w:cs="NimbusSanL-Regu"/>
                <w:sz w:val="20"/>
                <w:szCs w:val="20"/>
              </w:rPr>
              <w:t>am</w:t>
            </w:r>
            <w:proofErr w:type="spellEnd"/>
            <w:r w:rsidRPr="002E415E">
              <w:rPr>
                <w:rFonts w:ascii="Bookman Old Style" w:hAnsi="Bookman Old Style" w:cs="NimbusSanL-Regu"/>
                <w:sz w:val="20"/>
                <w:szCs w:val="20"/>
              </w:rPr>
              <w:t xml:space="preserve"> się z informacjami zawartymi w klauzuli informacyjnej RODO</w:t>
            </w:r>
            <w:r w:rsidR="0017147B">
              <w:rPr>
                <w:rFonts w:ascii="Bookman Old Style" w:hAnsi="Bookman Old Style" w:cs="NimbusSanL-Regu"/>
                <w:sz w:val="20"/>
                <w:szCs w:val="20"/>
              </w:rPr>
              <w:t xml:space="preserve"> (załącznik do </w:t>
            </w:r>
            <w:r w:rsidR="00E62ECE">
              <w:rPr>
                <w:rFonts w:ascii="Bookman Old Style" w:hAnsi="Bookman Old Style" w:cs="NimbusSanL-Regu"/>
                <w:sz w:val="20"/>
                <w:szCs w:val="20"/>
              </w:rPr>
              <w:t>ogłoszenia)</w:t>
            </w:r>
            <w:r w:rsidRPr="002E415E">
              <w:rPr>
                <w:rFonts w:ascii="Bookman Old Style" w:hAnsi="Bookman Old Style" w:cs="NimbusSanL-Regu"/>
                <w:sz w:val="20"/>
                <w:szCs w:val="20"/>
              </w:rPr>
              <w:t>.</w:t>
            </w:r>
          </w:p>
        </w:tc>
      </w:tr>
      <w:tr w:rsidR="009815CD" w:rsidRPr="005525D2" w14:paraId="752B7043" w14:textId="77777777" w:rsidTr="00EF7AF1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07645DE" w14:textId="77777777" w:rsidR="009815CD" w:rsidRDefault="009815CD" w:rsidP="007815C3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54630108" w14:textId="10A58E48" w:rsidR="00206FBA" w:rsidRDefault="00B3751E" w:rsidP="002962F7">
            <w:pPr>
              <w:autoSpaceDE w:val="0"/>
              <w:autoSpaceDN w:val="0"/>
              <w:adjustRightInd w:val="0"/>
              <w:jc w:val="left"/>
              <w:rPr>
                <w:rFonts w:ascii="Bookman Old Style" w:eastAsiaTheme="majorEastAsia" w:hAnsi="Bookman Old Style" w:cs="DejaVuSans"/>
                <w:sz w:val="20"/>
                <w:szCs w:val="20"/>
              </w:rPr>
            </w:pPr>
            <w:r w:rsidRPr="002962F7">
              <w:rPr>
                <w:rFonts w:ascii="Bookman Old Style" w:hAnsi="Bookman Old Style" w:cs="NimbusSanL-Regu"/>
                <w:sz w:val="20"/>
                <w:szCs w:val="20"/>
              </w:rPr>
              <w:t xml:space="preserve">Oświadczam,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 xml:space="preserve">iż jestem w posiadaniu zgody na przetwarzanie danych osobowych innych osób wskazanych we wniosku o </w:t>
            </w:r>
            <w:r w:rsidR="002962F7">
              <w:rPr>
                <w:rFonts w:ascii="Bookman Old Style" w:hAnsi="Bookman Old Style" w:cs="DejaVuSans"/>
                <w:sz w:val="20"/>
                <w:szCs w:val="20"/>
              </w:rPr>
              <w:t>powierzenie grantu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 xml:space="preserve">, w tym osób do kontaktu, w zakresie wskazanym we wniosku o </w:t>
            </w:r>
            <w:r w:rsidR="002962F7">
              <w:rPr>
                <w:rFonts w:ascii="Bookman Old Style" w:hAnsi="Bookman Old Style" w:cs="DejaVuSans"/>
                <w:sz w:val="20"/>
                <w:szCs w:val="20"/>
              </w:rPr>
              <w:t>powierzenie grantu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.</w:t>
            </w:r>
            <w:r w:rsidR="009815CD"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Oświadczam, iż osoby te zostały poinformowane, iż Administratorem Danych Osobowych jest Województwo Kujawsko-Pomorskie - Urząd Marszałkowski Województwa Kujawsko-Pomorskiego w Toruniu, NIP:</w:t>
            </w:r>
            <w:r w:rsidR="009815CD"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956-19-45-671, REGON: 871121290, Plac Teatralny 2, 87-100 Toruń, reprezentowany przez Marszałka Województwa Kujawsko-Pomorskiego, a dane są gromadzone w celu aplikowania o dofinansowanie i realizacji</w:t>
            </w:r>
            <w:r w:rsidR="009815CD"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projektów w okresie programowania 2014-2020. Oświadczam, iż osoby te zostały poinformowane o dobrowolności podania danych osobowych, przy czym podanie danych jest niezbędne do aplikowania o dofinansowanie oraz</w:t>
            </w:r>
            <w:r w:rsidR="009815CD"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realizacji projektów w ramach RPO WK-P 2014-2020. Oświadczam, iż osoby te zostały poinformowane o prawie wglądu do swoich danych osobowych, ich poprawy i aktualizacji oraz do wniesienia sprzeciwu wobec dalszego ich</w:t>
            </w:r>
            <w:r w:rsidR="009815CD"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 xml:space="preserve">przetwarzania do Administratora Danych Osobowych. W przypadku powzięcia przeze mnie informacji o wniesieniu sprzeciwu w ww. zakresie przez te osoby oświadczam, iż o powyższym fakcie poinformuję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lastRenderedPageBreak/>
              <w:t>Administratora Danych</w:t>
            </w:r>
            <w:r w:rsidR="009815CD">
              <w:rPr>
                <w:rFonts w:ascii="Bookman Old Style" w:hAnsi="Bookman Old Style" w:cs="DejaVuSans"/>
                <w:sz w:val="20"/>
                <w:szCs w:val="20"/>
              </w:rPr>
              <w:t xml:space="preserve"> </w:t>
            </w:r>
            <w:r w:rsidRPr="002962F7">
              <w:rPr>
                <w:rFonts w:ascii="Bookman Old Style" w:hAnsi="Bookman Old Style" w:cs="DejaVuSans"/>
                <w:sz w:val="20"/>
                <w:szCs w:val="20"/>
              </w:rPr>
              <w:t>Osobowych.</w:t>
            </w:r>
          </w:p>
        </w:tc>
      </w:tr>
      <w:tr w:rsidR="007815C3" w:rsidRPr="005525D2" w14:paraId="7E235FB0" w14:textId="77777777" w:rsidTr="00EF7AF1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1E7EB646" w14:textId="77777777" w:rsidR="007815C3" w:rsidRPr="00E14249" w:rsidRDefault="007815C3" w:rsidP="007815C3">
            <w:pPr>
              <w:spacing w:before="80" w:after="80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lastRenderedPageBreak/>
              <w:t>Przyjmuję do wiadomości, że:</w:t>
            </w:r>
          </w:p>
        </w:tc>
      </w:tr>
      <w:tr w:rsidR="00B84B3B" w:rsidRPr="005525D2" w14:paraId="5D25C3F0" w14:textId="77777777" w:rsidTr="00EF7AF1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2A908BF" w14:textId="50644CA0" w:rsidR="00B84B3B" w:rsidRDefault="00B84B3B" w:rsidP="007815C3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09C17157" w14:textId="089ED529" w:rsidR="00B84B3B" w:rsidRPr="00B84B3B" w:rsidRDefault="00B84B3B" w:rsidP="007815C3">
            <w:pPr>
              <w:spacing w:before="80" w:after="80"/>
              <w:rPr>
                <w:rFonts w:eastAsia="Times New Roman" w:cs="Calibri"/>
                <w:lang w:eastAsia="pl-PL"/>
              </w:rPr>
            </w:pPr>
            <w:r w:rsidRPr="00B84B3B">
              <w:rPr>
                <w:rFonts w:ascii="Calibri" w:hAnsi="Calibri" w:cs="Calibri"/>
              </w:rPr>
              <w:t>Zebrane dane osobowe będą przetwarzane przez LGD, która dokonuje wyboru grantów oraz IZ RPO WK-P na lata 2014-2020, zgodnie z przepisami ustawy z dnia  10 maja 2018 r. o ochronie danych osobowych (Dz. U. z 2018 r. poz. 1000) w celu powierzenia grantu.</w:t>
            </w:r>
          </w:p>
        </w:tc>
      </w:tr>
      <w:tr w:rsidR="00835298" w:rsidRPr="005525D2" w14:paraId="3E96DE01" w14:textId="77777777" w:rsidTr="00EF7AF1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54FC727A" w14:textId="1A6C3A3D" w:rsidR="00835298" w:rsidRDefault="00835298" w:rsidP="007815C3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73C09812" w14:textId="5760F8AD" w:rsidR="00835298" w:rsidRPr="00835298" w:rsidRDefault="00835298" w:rsidP="007815C3">
            <w:pPr>
              <w:spacing w:before="80" w:after="80"/>
              <w:rPr>
                <w:rFonts w:eastAsia="Times New Roman" w:cs="Calibri"/>
                <w:lang w:eastAsia="pl-PL"/>
              </w:rPr>
            </w:pPr>
            <w:r w:rsidRPr="00835298">
              <w:t>Przysługuje mi prawo wglądu do moich danych osobowych oraz do ich poprawiania.</w:t>
            </w:r>
          </w:p>
        </w:tc>
      </w:tr>
      <w:tr w:rsidR="007815C3" w:rsidRPr="005525D2" w14:paraId="2E86F34B" w14:textId="77777777" w:rsidTr="00EF7AF1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E1ACEFC" w14:textId="1B8AA6BC" w:rsidR="007815C3" w:rsidRPr="005525D2" w:rsidRDefault="00835298" w:rsidP="007815C3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558370B0" w14:textId="77777777" w:rsidR="007815C3" w:rsidRPr="005525D2" w:rsidRDefault="007815C3" w:rsidP="007815C3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E14249">
              <w:rPr>
                <w:rFonts w:eastAsia="Times New Roman" w:cs="Calibr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7815C3" w:rsidRPr="005525D2" w14:paraId="4B540E3D" w14:textId="77777777" w:rsidTr="00EF7AF1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A30588B" w14:textId="628D3F52" w:rsidR="007815C3" w:rsidRPr="005525D2" w:rsidRDefault="00835298" w:rsidP="007815C3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7BC18D3B" w14:textId="77777777" w:rsidR="007815C3" w:rsidRPr="005525D2" w:rsidRDefault="007815C3" w:rsidP="007815C3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E14249">
              <w:rPr>
                <w:rFonts w:eastAsia="Times New Roman" w:cs="Calibr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72B31319" w14:textId="77777777" w:rsidR="004D0A75" w:rsidRDefault="004D0A75" w:rsidP="0003228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AF09739" w14:textId="77777777" w:rsidR="004D0A75" w:rsidRDefault="004D0A75" w:rsidP="0003228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AE64A56" w14:textId="77777777" w:rsidR="009E236D" w:rsidRDefault="009E236D" w:rsidP="005525D2">
      <w:pPr>
        <w:jc w:val="left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956"/>
        <w:gridCol w:w="418"/>
      </w:tblGrid>
      <w:tr w:rsidR="00271729" w14:paraId="6F591328" w14:textId="77777777" w:rsidTr="001C63DE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FBE9CE8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E965E0D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9A2F688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0BD8A922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DD3C25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  <w:tr w:rsidR="00271729" w14:paraId="534B5D85" w14:textId="77777777" w:rsidTr="001C63DE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740DCD1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1E5C" w14:textId="77777777" w:rsidR="001C63DE" w:rsidRDefault="001C63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01ED8080" w14:textId="77777777" w:rsidR="001C63DE" w:rsidRDefault="001C63D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F675025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6447" w14:textId="77777777" w:rsidR="001C63DE" w:rsidRDefault="001C63DE" w:rsidP="001C6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="00A10FB6">
              <w:rPr>
                <w:rFonts w:ascii="Bookman Old Style" w:hAnsi="Bookman Old Style"/>
                <w:sz w:val="16"/>
                <w:szCs w:val="16"/>
              </w:rPr>
              <w:t>Pieczęć i p</w:t>
            </w:r>
            <w:r>
              <w:rPr>
                <w:rFonts w:ascii="Bookman Old Style" w:hAnsi="Bookman Old Style"/>
                <w:sz w:val="16"/>
                <w:szCs w:val="16"/>
              </w:rPr>
              <w:t>odpis/y osoby/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65B130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  <w:tr w:rsidR="00271729" w14:paraId="1E77E1FE" w14:textId="77777777" w:rsidTr="001C63DE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D4FA46A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3633BF7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1005B2E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5B6D57F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291E30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</w:tbl>
    <w:p w14:paraId="78259CD8" w14:textId="77777777" w:rsidR="00032281" w:rsidRPr="001C63DE" w:rsidRDefault="00032281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032281" w:rsidRPr="001C63DE" w:rsidSect="00137978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844C" w14:textId="77777777" w:rsidR="007F68A4" w:rsidRDefault="007F68A4" w:rsidP="00620784">
      <w:pPr>
        <w:spacing w:after="0" w:line="240" w:lineRule="auto"/>
      </w:pPr>
      <w:r>
        <w:separator/>
      </w:r>
    </w:p>
  </w:endnote>
  <w:endnote w:type="continuationSeparator" w:id="0">
    <w:p w14:paraId="0848D634" w14:textId="77777777" w:rsidR="007F68A4" w:rsidRDefault="007F68A4" w:rsidP="00620784">
      <w:pPr>
        <w:spacing w:after="0" w:line="240" w:lineRule="auto"/>
      </w:pPr>
      <w:r>
        <w:continuationSeparator/>
      </w:r>
    </w:p>
  </w:endnote>
  <w:endnote w:type="continuationNotice" w:id="1">
    <w:p w14:paraId="6B3B58AB" w14:textId="77777777" w:rsidR="007F68A4" w:rsidRDefault="007F68A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362E" w14:textId="77777777" w:rsidR="008463A0" w:rsidRDefault="00846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B0A1" w14:textId="77777777" w:rsidR="008463A0" w:rsidRPr="00EE3A85" w:rsidRDefault="008463A0">
    <w:pPr>
      <w:pStyle w:val="Stopka"/>
      <w:jc w:val="right"/>
    </w:pPr>
  </w:p>
  <w:p w14:paraId="537CE5AE" w14:textId="77777777" w:rsidR="008463A0" w:rsidRDefault="008463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2045" w14:textId="77777777" w:rsidR="008463A0" w:rsidRDefault="00846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FEC6" w14:textId="77777777" w:rsidR="007F68A4" w:rsidRDefault="007F68A4" w:rsidP="00620784">
      <w:pPr>
        <w:spacing w:after="0" w:line="240" w:lineRule="auto"/>
      </w:pPr>
      <w:r>
        <w:separator/>
      </w:r>
    </w:p>
  </w:footnote>
  <w:footnote w:type="continuationSeparator" w:id="0">
    <w:p w14:paraId="0C44DE34" w14:textId="77777777" w:rsidR="007F68A4" w:rsidRDefault="007F68A4" w:rsidP="00620784">
      <w:pPr>
        <w:spacing w:after="0" w:line="240" w:lineRule="auto"/>
      </w:pPr>
      <w:r>
        <w:continuationSeparator/>
      </w:r>
    </w:p>
  </w:footnote>
  <w:footnote w:type="continuationNotice" w:id="1">
    <w:p w14:paraId="19444FCC" w14:textId="77777777" w:rsidR="007F68A4" w:rsidRDefault="007F68A4">
      <w:pPr>
        <w:spacing w:before="0" w:after="0" w:line="240" w:lineRule="auto"/>
      </w:pPr>
    </w:p>
  </w:footnote>
  <w:footnote w:id="2">
    <w:p w14:paraId="6DB3DA5E" w14:textId="77777777" w:rsidR="008463A0" w:rsidRPr="003564A6" w:rsidRDefault="008463A0" w:rsidP="00A26B95">
      <w:pPr>
        <w:pStyle w:val="Tekstprzypisudolnego"/>
        <w:rPr>
          <w:strike/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Wniosek o </w:t>
      </w:r>
      <w:r>
        <w:rPr>
          <w:sz w:val="16"/>
          <w:szCs w:val="16"/>
        </w:rPr>
        <w:t>powierzenie grantu</w:t>
      </w:r>
      <w:r w:rsidRPr="009A09B1">
        <w:rPr>
          <w:sz w:val="16"/>
          <w:szCs w:val="16"/>
        </w:rPr>
        <w:t xml:space="preserve"> należy wypełnić elektronicznie.</w:t>
      </w:r>
    </w:p>
  </w:footnote>
  <w:footnote w:id="3">
    <w:p w14:paraId="27CD41D5" w14:textId="77777777" w:rsidR="008463A0" w:rsidRDefault="008463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64A6">
        <w:rPr>
          <w:sz w:val="16"/>
          <w:szCs w:val="16"/>
        </w:rPr>
        <w:t>Wypełnia LGD</w:t>
      </w:r>
      <w:r>
        <w:rPr>
          <w:sz w:val="16"/>
          <w:szCs w:val="16"/>
        </w:rPr>
        <w:t>.</w:t>
      </w:r>
    </w:p>
  </w:footnote>
  <w:footnote w:id="4">
    <w:p w14:paraId="0863619F" w14:textId="77777777" w:rsidR="008463A0" w:rsidRPr="009A09B1" w:rsidRDefault="008463A0" w:rsidP="004502B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Podpunkt wypełniany przez LGD.</w:t>
      </w:r>
    </w:p>
  </w:footnote>
  <w:footnote w:id="5">
    <w:p w14:paraId="67A4D10C" w14:textId="77777777" w:rsidR="008463A0" w:rsidRPr="009A09B1" w:rsidRDefault="008463A0" w:rsidP="00F60436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Podpunkt wypełniany przez LGD.</w:t>
      </w:r>
    </w:p>
  </w:footnote>
  <w:footnote w:id="6">
    <w:p w14:paraId="38F4B3B8" w14:textId="77777777" w:rsidR="008463A0" w:rsidRPr="009A09B1" w:rsidRDefault="008463A0" w:rsidP="00F60436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Pola w podsekcji należy wypełnić również wtedy, gdy realizacja projektu będzie powierzona jednostce organizacyjnej JST nieposiadającej osobowości prawnej jako realizatorowi. </w:t>
      </w:r>
    </w:p>
  </w:footnote>
  <w:footnote w:id="7">
    <w:p w14:paraId="1E9F6513" w14:textId="77777777" w:rsidR="008463A0" w:rsidRPr="009A09B1" w:rsidRDefault="008463A0" w:rsidP="00B0664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 przypadku podpisywania wniosku/umowy o </w:t>
      </w:r>
      <w:r>
        <w:rPr>
          <w:sz w:val="16"/>
          <w:szCs w:val="16"/>
        </w:rPr>
        <w:t xml:space="preserve">powierzenie grantu </w:t>
      </w:r>
      <w:r w:rsidRPr="009A09B1">
        <w:rPr>
          <w:sz w:val="16"/>
          <w:szCs w:val="16"/>
        </w:rPr>
        <w:t>przez osoby upoważnione, należy do wniosku załączyć udzielone pełnomocnictwo.</w:t>
      </w:r>
    </w:p>
  </w:footnote>
  <w:footnote w:id="8">
    <w:p w14:paraId="63F54B76" w14:textId="77777777" w:rsidR="008463A0" w:rsidRPr="009A09B1" w:rsidRDefault="008463A0" w:rsidP="00B0664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 przypadku gdy podmiot reprezentuje więcej niż jedna osoba należy powielić tabelkę.</w:t>
      </w:r>
    </w:p>
  </w:footnote>
  <w:footnote w:id="9">
    <w:p w14:paraId="545CEB99" w14:textId="77777777" w:rsidR="008463A0" w:rsidRDefault="008463A0" w:rsidP="004B29A9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Koszty administracyjne, związane z obsługą projektu objętego grantem i jego zarządzaniem, są dopuszczalne wyłącznie </w:t>
      </w:r>
      <w:r w:rsidRPr="009A09B1">
        <w:rPr>
          <w:b/>
          <w:sz w:val="16"/>
          <w:szCs w:val="16"/>
        </w:rPr>
        <w:t>do wysokości 20% grantu</w:t>
      </w:r>
      <w:r>
        <w:rPr>
          <w:b/>
          <w:sz w:val="16"/>
          <w:szCs w:val="16"/>
        </w:rPr>
        <w:t xml:space="preserve"> </w:t>
      </w:r>
      <w:r w:rsidRPr="00127DCE">
        <w:rPr>
          <w:sz w:val="16"/>
          <w:szCs w:val="16"/>
        </w:rPr>
        <w:t>(wartości dofinansowania). W przypadku, gdy wnioskodawca wnioskuje o dofinansowanie na poziomie 50 tys. zł, wówczas maksymalna wysokość wydatków na koszty administracyjne może wynieść 10 tys. zł</w:t>
      </w:r>
      <w:r w:rsidRPr="00D10B18">
        <w:rPr>
          <w:sz w:val="16"/>
          <w:szCs w:val="16"/>
        </w:rPr>
        <w:t>.</w:t>
      </w:r>
    </w:p>
    <w:p w14:paraId="0BC71E7B" w14:textId="77777777" w:rsidR="008463A0" w:rsidRPr="009A09B1" w:rsidRDefault="008463A0" w:rsidP="004B29A9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W ramach kosztów administracyjnych nie ma możliwości wnoszenia wkładu własnego.</w:t>
      </w:r>
    </w:p>
    <w:p w14:paraId="70E91C9D" w14:textId="77777777" w:rsidR="008463A0" w:rsidRPr="009A09B1" w:rsidRDefault="008463A0" w:rsidP="00B0664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74E4" w14:textId="77777777" w:rsidR="008463A0" w:rsidRDefault="008463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69F9" w14:textId="77777777" w:rsidR="008463A0" w:rsidRPr="00936F42" w:rsidRDefault="008463A0" w:rsidP="003E5CB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54486F" wp14:editId="5A6B9EB1">
          <wp:simplePos x="0" y="0"/>
          <wp:positionH relativeFrom="column">
            <wp:posOffset>-119380</wp:posOffset>
          </wp:positionH>
          <wp:positionV relativeFrom="paragraph">
            <wp:posOffset>25400</wp:posOffset>
          </wp:positionV>
          <wp:extent cx="5759450" cy="6168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_PLGDB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/>
                </pic:blipFill>
                <pic:spPr bwMode="auto">
                  <a:xfrm>
                    <a:off x="0" y="0"/>
                    <a:ext cx="5759450" cy="616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E79B" w14:textId="77777777" w:rsidR="008463A0" w:rsidRDefault="00846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3753"/>
    <w:multiLevelType w:val="hybridMultilevel"/>
    <w:tmpl w:val="9CE0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D44"/>
    <w:rsid w:val="000265DB"/>
    <w:rsid w:val="00030739"/>
    <w:rsid w:val="00032281"/>
    <w:rsid w:val="000331EF"/>
    <w:rsid w:val="0003333E"/>
    <w:rsid w:val="00033906"/>
    <w:rsid w:val="0003398D"/>
    <w:rsid w:val="00034B8B"/>
    <w:rsid w:val="00034E18"/>
    <w:rsid w:val="00036A99"/>
    <w:rsid w:val="00037289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1A9"/>
    <w:rsid w:val="0006278A"/>
    <w:rsid w:val="0006322B"/>
    <w:rsid w:val="00064A01"/>
    <w:rsid w:val="000671AA"/>
    <w:rsid w:val="0007155A"/>
    <w:rsid w:val="00071933"/>
    <w:rsid w:val="000726BD"/>
    <w:rsid w:val="0007635E"/>
    <w:rsid w:val="000777F3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876BD"/>
    <w:rsid w:val="000908A4"/>
    <w:rsid w:val="00091028"/>
    <w:rsid w:val="00091883"/>
    <w:rsid w:val="0009237B"/>
    <w:rsid w:val="00093B95"/>
    <w:rsid w:val="000953C7"/>
    <w:rsid w:val="000A0587"/>
    <w:rsid w:val="000A11E0"/>
    <w:rsid w:val="000A43AA"/>
    <w:rsid w:val="000A502C"/>
    <w:rsid w:val="000A5093"/>
    <w:rsid w:val="000A5DA2"/>
    <w:rsid w:val="000A6064"/>
    <w:rsid w:val="000A77C4"/>
    <w:rsid w:val="000B03D4"/>
    <w:rsid w:val="000B0B14"/>
    <w:rsid w:val="000B0D14"/>
    <w:rsid w:val="000B1F96"/>
    <w:rsid w:val="000B213A"/>
    <w:rsid w:val="000B24AA"/>
    <w:rsid w:val="000B2524"/>
    <w:rsid w:val="000B4A97"/>
    <w:rsid w:val="000B58C6"/>
    <w:rsid w:val="000B5A6E"/>
    <w:rsid w:val="000B63A1"/>
    <w:rsid w:val="000C0858"/>
    <w:rsid w:val="000C6E11"/>
    <w:rsid w:val="000D095D"/>
    <w:rsid w:val="000D1209"/>
    <w:rsid w:val="000D178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9D8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8FF"/>
    <w:rsid w:val="00103B57"/>
    <w:rsid w:val="00104580"/>
    <w:rsid w:val="00110804"/>
    <w:rsid w:val="0011112E"/>
    <w:rsid w:val="001167CB"/>
    <w:rsid w:val="001176E9"/>
    <w:rsid w:val="00120962"/>
    <w:rsid w:val="00120E2F"/>
    <w:rsid w:val="00121DB1"/>
    <w:rsid w:val="00123D77"/>
    <w:rsid w:val="00126989"/>
    <w:rsid w:val="0013570F"/>
    <w:rsid w:val="00135F42"/>
    <w:rsid w:val="00137978"/>
    <w:rsid w:val="001448FB"/>
    <w:rsid w:val="0014584F"/>
    <w:rsid w:val="001474F2"/>
    <w:rsid w:val="00147FE7"/>
    <w:rsid w:val="0015513F"/>
    <w:rsid w:val="00155D7E"/>
    <w:rsid w:val="00156516"/>
    <w:rsid w:val="00157A18"/>
    <w:rsid w:val="00160956"/>
    <w:rsid w:val="001612B9"/>
    <w:rsid w:val="0016525A"/>
    <w:rsid w:val="00165511"/>
    <w:rsid w:val="0016770E"/>
    <w:rsid w:val="001704DF"/>
    <w:rsid w:val="001709F8"/>
    <w:rsid w:val="0017147B"/>
    <w:rsid w:val="001718DA"/>
    <w:rsid w:val="00172891"/>
    <w:rsid w:val="0017485C"/>
    <w:rsid w:val="00176451"/>
    <w:rsid w:val="00176BB2"/>
    <w:rsid w:val="00176C5E"/>
    <w:rsid w:val="00177E26"/>
    <w:rsid w:val="0019105F"/>
    <w:rsid w:val="001929E9"/>
    <w:rsid w:val="00192DBF"/>
    <w:rsid w:val="00193D7C"/>
    <w:rsid w:val="00194E56"/>
    <w:rsid w:val="001974E9"/>
    <w:rsid w:val="0019767E"/>
    <w:rsid w:val="001A0367"/>
    <w:rsid w:val="001A241E"/>
    <w:rsid w:val="001A621F"/>
    <w:rsid w:val="001A7092"/>
    <w:rsid w:val="001B402F"/>
    <w:rsid w:val="001B5C81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F0444"/>
    <w:rsid w:val="001F0514"/>
    <w:rsid w:val="001F12D9"/>
    <w:rsid w:val="001F16D8"/>
    <w:rsid w:val="001F623A"/>
    <w:rsid w:val="001F6C19"/>
    <w:rsid w:val="001F7752"/>
    <w:rsid w:val="0020053D"/>
    <w:rsid w:val="002029D1"/>
    <w:rsid w:val="00203A35"/>
    <w:rsid w:val="00206FBA"/>
    <w:rsid w:val="00207F5F"/>
    <w:rsid w:val="00210B01"/>
    <w:rsid w:val="00211E67"/>
    <w:rsid w:val="002121EB"/>
    <w:rsid w:val="00213CBC"/>
    <w:rsid w:val="0021484D"/>
    <w:rsid w:val="00223B45"/>
    <w:rsid w:val="00224495"/>
    <w:rsid w:val="0022530D"/>
    <w:rsid w:val="0022546F"/>
    <w:rsid w:val="00225CF0"/>
    <w:rsid w:val="00225F3C"/>
    <w:rsid w:val="00227DE3"/>
    <w:rsid w:val="00231DBC"/>
    <w:rsid w:val="00234747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53CB3"/>
    <w:rsid w:val="00255DA8"/>
    <w:rsid w:val="00261BC5"/>
    <w:rsid w:val="00261F24"/>
    <w:rsid w:val="00262C6E"/>
    <w:rsid w:val="00262DBF"/>
    <w:rsid w:val="00263C2B"/>
    <w:rsid w:val="002642B2"/>
    <w:rsid w:val="002651A3"/>
    <w:rsid w:val="00271729"/>
    <w:rsid w:val="00273DAF"/>
    <w:rsid w:val="00275D99"/>
    <w:rsid w:val="00277416"/>
    <w:rsid w:val="002774F6"/>
    <w:rsid w:val="00280C8D"/>
    <w:rsid w:val="00281EE9"/>
    <w:rsid w:val="00284F43"/>
    <w:rsid w:val="002855A7"/>
    <w:rsid w:val="00290BC2"/>
    <w:rsid w:val="00291A92"/>
    <w:rsid w:val="00292ECC"/>
    <w:rsid w:val="002956C5"/>
    <w:rsid w:val="002962F7"/>
    <w:rsid w:val="00296E13"/>
    <w:rsid w:val="00297CFD"/>
    <w:rsid w:val="002A0E77"/>
    <w:rsid w:val="002A1F28"/>
    <w:rsid w:val="002A2704"/>
    <w:rsid w:val="002A2D90"/>
    <w:rsid w:val="002A446B"/>
    <w:rsid w:val="002A5BD2"/>
    <w:rsid w:val="002A5C1A"/>
    <w:rsid w:val="002B0495"/>
    <w:rsid w:val="002B1E9C"/>
    <w:rsid w:val="002B2CFD"/>
    <w:rsid w:val="002B3C9E"/>
    <w:rsid w:val="002B3E6B"/>
    <w:rsid w:val="002B4FDE"/>
    <w:rsid w:val="002B56FD"/>
    <w:rsid w:val="002C06E1"/>
    <w:rsid w:val="002C18A2"/>
    <w:rsid w:val="002C244B"/>
    <w:rsid w:val="002C2E4A"/>
    <w:rsid w:val="002C6349"/>
    <w:rsid w:val="002C6A96"/>
    <w:rsid w:val="002C75C3"/>
    <w:rsid w:val="002D2E6D"/>
    <w:rsid w:val="002D387A"/>
    <w:rsid w:val="002D43B9"/>
    <w:rsid w:val="002E0080"/>
    <w:rsid w:val="002E1D48"/>
    <w:rsid w:val="002E415E"/>
    <w:rsid w:val="002E4688"/>
    <w:rsid w:val="002E4EC7"/>
    <w:rsid w:val="002E4FEE"/>
    <w:rsid w:val="002E5467"/>
    <w:rsid w:val="002F1629"/>
    <w:rsid w:val="002F1764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B4F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6316"/>
    <w:rsid w:val="00336335"/>
    <w:rsid w:val="0034440C"/>
    <w:rsid w:val="00345353"/>
    <w:rsid w:val="00345785"/>
    <w:rsid w:val="003469FB"/>
    <w:rsid w:val="00353E4C"/>
    <w:rsid w:val="003564A6"/>
    <w:rsid w:val="00357B6C"/>
    <w:rsid w:val="00360883"/>
    <w:rsid w:val="00362063"/>
    <w:rsid w:val="00362343"/>
    <w:rsid w:val="00362811"/>
    <w:rsid w:val="00363A25"/>
    <w:rsid w:val="00365229"/>
    <w:rsid w:val="003654CF"/>
    <w:rsid w:val="00365586"/>
    <w:rsid w:val="00365ABB"/>
    <w:rsid w:val="00367AC0"/>
    <w:rsid w:val="00370EDF"/>
    <w:rsid w:val="00373F4A"/>
    <w:rsid w:val="00374916"/>
    <w:rsid w:val="0037701F"/>
    <w:rsid w:val="003770C5"/>
    <w:rsid w:val="00377D08"/>
    <w:rsid w:val="003800A1"/>
    <w:rsid w:val="00383A35"/>
    <w:rsid w:val="00383CB9"/>
    <w:rsid w:val="003851A4"/>
    <w:rsid w:val="00385BA2"/>
    <w:rsid w:val="00385BCA"/>
    <w:rsid w:val="003868A7"/>
    <w:rsid w:val="00387A34"/>
    <w:rsid w:val="003900D8"/>
    <w:rsid w:val="003911A0"/>
    <w:rsid w:val="003924DE"/>
    <w:rsid w:val="00392A3D"/>
    <w:rsid w:val="00392A48"/>
    <w:rsid w:val="00392CD0"/>
    <w:rsid w:val="00392E1B"/>
    <w:rsid w:val="00397601"/>
    <w:rsid w:val="003A0834"/>
    <w:rsid w:val="003A0931"/>
    <w:rsid w:val="003A0B32"/>
    <w:rsid w:val="003A12E8"/>
    <w:rsid w:val="003A398B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B4046"/>
    <w:rsid w:val="003B61F6"/>
    <w:rsid w:val="003C02AA"/>
    <w:rsid w:val="003C71DD"/>
    <w:rsid w:val="003D2916"/>
    <w:rsid w:val="003D5A7C"/>
    <w:rsid w:val="003D5F27"/>
    <w:rsid w:val="003D6D9D"/>
    <w:rsid w:val="003D769B"/>
    <w:rsid w:val="003D7EE9"/>
    <w:rsid w:val="003E0DE2"/>
    <w:rsid w:val="003E2BD0"/>
    <w:rsid w:val="003E2CFC"/>
    <w:rsid w:val="003E32E4"/>
    <w:rsid w:val="003E5CB4"/>
    <w:rsid w:val="003E6A0F"/>
    <w:rsid w:val="003F00B0"/>
    <w:rsid w:val="003F1C21"/>
    <w:rsid w:val="003F2199"/>
    <w:rsid w:val="003F236E"/>
    <w:rsid w:val="003F3011"/>
    <w:rsid w:val="003F3333"/>
    <w:rsid w:val="003F37B9"/>
    <w:rsid w:val="003F5F30"/>
    <w:rsid w:val="003F640D"/>
    <w:rsid w:val="00406FAE"/>
    <w:rsid w:val="0041223B"/>
    <w:rsid w:val="00415B50"/>
    <w:rsid w:val="00415D1B"/>
    <w:rsid w:val="00415E56"/>
    <w:rsid w:val="00425EDB"/>
    <w:rsid w:val="0042670B"/>
    <w:rsid w:val="00427DF1"/>
    <w:rsid w:val="004323EB"/>
    <w:rsid w:val="00434356"/>
    <w:rsid w:val="004343D6"/>
    <w:rsid w:val="00436A41"/>
    <w:rsid w:val="00437DBE"/>
    <w:rsid w:val="0044065D"/>
    <w:rsid w:val="0044077F"/>
    <w:rsid w:val="00440A8E"/>
    <w:rsid w:val="00441631"/>
    <w:rsid w:val="00441806"/>
    <w:rsid w:val="00442419"/>
    <w:rsid w:val="00442DED"/>
    <w:rsid w:val="00442E14"/>
    <w:rsid w:val="00445728"/>
    <w:rsid w:val="004469EB"/>
    <w:rsid w:val="004502B0"/>
    <w:rsid w:val="0045142C"/>
    <w:rsid w:val="00452D82"/>
    <w:rsid w:val="004542E1"/>
    <w:rsid w:val="004576C1"/>
    <w:rsid w:val="004654EB"/>
    <w:rsid w:val="00465A6C"/>
    <w:rsid w:val="0046718B"/>
    <w:rsid w:val="004724E4"/>
    <w:rsid w:val="00473C2F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447A"/>
    <w:rsid w:val="004958C7"/>
    <w:rsid w:val="0049680B"/>
    <w:rsid w:val="004A5412"/>
    <w:rsid w:val="004A781F"/>
    <w:rsid w:val="004B0EF0"/>
    <w:rsid w:val="004B29A9"/>
    <w:rsid w:val="004B2D69"/>
    <w:rsid w:val="004B799F"/>
    <w:rsid w:val="004C04CB"/>
    <w:rsid w:val="004C1771"/>
    <w:rsid w:val="004C309C"/>
    <w:rsid w:val="004C405A"/>
    <w:rsid w:val="004C5814"/>
    <w:rsid w:val="004C62C9"/>
    <w:rsid w:val="004C73B7"/>
    <w:rsid w:val="004D0A75"/>
    <w:rsid w:val="004D76A5"/>
    <w:rsid w:val="004E10DE"/>
    <w:rsid w:val="004E239D"/>
    <w:rsid w:val="004F1D21"/>
    <w:rsid w:val="004F2597"/>
    <w:rsid w:val="004F47E4"/>
    <w:rsid w:val="004F4847"/>
    <w:rsid w:val="004F549E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20AF5"/>
    <w:rsid w:val="00525037"/>
    <w:rsid w:val="00526738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36736"/>
    <w:rsid w:val="00537BFA"/>
    <w:rsid w:val="0054041F"/>
    <w:rsid w:val="005437B6"/>
    <w:rsid w:val="005443E2"/>
    <w:rsid w:val="005444ED"/>
    <w:rsid w:val="005454E0"/>
    <w:rsid w:val="00550B25"/>
    <w:rsid w:val="005525D2"/>
    <w:rsid w:val="005527F0"/>
    <w:rsid w:val="005542AD"/>
    <w:rsid w:val="00554968"/>
    <w:rsid w:val="00555904"/>
    <w:rsid w:val="00561468"/>
    <w:rsid w:val="00562825"/>
    <w:rsid w:val="00565AE6"/>
    <w:rsid w:val="0056634F"/>
    <w:rsid w:val="00571EC0"/>
    <w:rsid w:val="005721DB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3FA5"/>
    <w:rsid w:val="00594469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2B7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C7182"/>
    <w:rsid w:val="005D1C8F"/>
    <w:rsid w:val="005D2EDC"/>
    <w:rsid w:val="005D4D87"/>
    <w:rsid w:val="005D6305"/>
    <w:rsid w:val="005D6370"/>
    <w:rsid w:val="005D7024"/>
    <w:rsid w:val="005D74B0"/>
    <w:rsid w:val="005E0326"/>
    <w:rsid w:val="005E0CEA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6B9A"/>
    <w:rsid w:val="005F6C65"/>
    <w:rsid w:val="005F72A1"/>
    <w:rsid w:val="00600405"/>
    <w:rsid w:val="00602396"/>
    <w:rsid w:val="00603E4C"/>
    <w:rsid w:val="00603EF8"/>
    <w:rsid w:val="00604B4F"/>
    <w:rsid w:val="006061EB"/>
    <w:rsid w:val="006061FA"/>
    <w:rsid w:val="0060634E"/>
    <w:rsid w:val="006078F8"/>
    <w:rsid w:val="00612B31"/>
    <w:rsid w:val="00613FE6"/>
    <w:rsid w:val="006155F7"/>
    <w:rsid w:val="006201CB"/>
    <w:rsid w:val="00620784"/>
    <w:rsid w:val="0062106E"/>
    <w:rsid w:val="0062238F"/>
    <w:rsid w:val="00630CC1"/>
    <w:rsid w:val="006310A2"/>
    <w:rsid w:val="00640331"/>
    <w:rsid w:val="00644738"/>
    <w:rsid w:val="00646370"/>
    <w:rsid w:val="006465F9"/>
    <w:rsid w:val="00647549"/>
    <w:rsid w:val="00650B9C"/>
    <w:rsid w:val="00654584"/>
    <w:rsid w:val="00654C6E"/>
    <w:rsid w:val="006550FB"/>
    <w:rsid w:val="00657482"/>
    <w:rsid w:val="006622E5"/>
    <w:rsid w:val="006636D6"/>
    <w:rsid w:val="00664747"/>
    <w:rsid w:val="0066782A"/>
    <w:rsid w:val="00670612"/>
    <w:rsid w:val="006714B2"/>
    <w:rsid w:val="00671AFB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1D5"/>
    <w:rsid w:val="00694B4A"/>
    <w:rsid w:val="00694EFE"/>
    <w:rsid w:val="006A0819"/>
    <w:rsid w:val="006A175F"/>
    <w:rsid w:val="006A22B4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B7AD4"/>
    <w:rsid w:val="006C0202"/>
    <w:rsid w:val="006C0833"/>
    <w:rsid w:val="006C19B9"/>
    <w:rsid w:val="006C4385"/>
    <w:rsid w:val="006C4610"/>
    <w:rsid w:val="006C4754"/>
    <w:rsid w:val="006C58BD"/>
    <w:rsid w:val="006C6723"/>
    <w:rsid w:val="006C6957"/>
    <w:rsid w:val="006C7A1A"/>
    <w:rsid w:val="006D006D"/>
    <w:rsid w:val="006D37F7"/>
    <w:rsid w:val="006D69C4"/>
    <w:rsid w:val="006E16CF"/>
    <w:rsid w:val="006E201B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0C3"/>
    <w:rsid w:val="006F74F0"/>
    <w:rsid w:val="006F7705"/>
    <w:rsid w:val="006F7DBD"/>
    <w:rsid w:val="00700F5A"/>
    <w:rsid w:val="00701066"/>
    <w:rsid w:val="007021D5"/>
    <w:rsid w:val="00702BE0"/>
    <w:rsid w:val="00704F85"/>
    <w:rsid w:val="007055AE"/>
    <w:rsid w:val="0070579E"/>
    <w:rsid w:val="00705DE1"/>
    <w:rsid w:val="00710F8A"/>
    <w:rsid w:val="007115A9"/>
    <w:rsid w:val="00711851"/>
    <w:rsid w:val="00712932"/>
    <w:rsid w:val="007129C6"/>
    <w:rsid w:val="0071363C"/>
    <w:rsid w:val="00715782"/>
    <w:rsid w:val="007160FF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1E7"/>
    <w:rsid w:val="007342B5"/>
    <w:rsid w:val="00737128"/>
    <w:rsid w:val="00740CB0"/>
    <w:rsid w:val="00741BD7"/>
    <w:rsid w:val="00742B58"/>
    <w:rsid w:val="00744F37"/>
    <w:rsid w:val="00751415"/>
    <w:rsid w:val="00751C7C"/>
    <w:rsid w:val="0075250D"/>
    <w:rsid w:val="007538AE"/>
    <w:rsid w:val="00753F2C"/>
    <w:rsid w:val="00757ACD"/>
    <w:rsid w:val="00760E12"/>
    <w:rsid w:val="007632B0"/>
    <w:rsid w:val="00763CD8"/>
    <w:rsid w:val="00765460"/>
    <w:rsid w:val="00765EE6"/>
    <w:rsid w:val="00766683"/>
    <w:rsid w:val="00766F4E"/>
    <w:rsid w:val="007712C3"/>
    <w:rsid w:val="007760DB"/>
    <w:rsid w:val="00777D2B"/>
    <w:rsid w:val="007815C3"/>
    <w:rsid w:val="00781AD0"/>
    <w:rsid w:val="00781D80"/>
    <w:rsid w:val="0078255D"/>
    <w:rsid w:val="00786F31"/>
    <w:rsid w:val="00787D9B"/>
    <w:rsid w:val="00790ECB"/>
    <w:rsid w:val="00792956"/>
    <w:rsid w:val="00794A72"/>
    <w:rsid w:val="00795247"/>
    <w:rsid w:val="007954DB"/>
    <w:rsid w:val="00795BD8"/>
    <w:rsid w:val="007A0867"/>
    <w:rsid w:val="007A25DD"/>
    <w:rsid w:val="007A2DDB"/>
    <w:rsid w:val="007B3856"/>
    <w:rsid w:val="007B3A4B"/>
    <w:rsid w:val="007C1379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E1014"/>
    <w:rsid w:val="007E23D4"/>
    <w:rsid w:val="007E266C"/>
    <w:rsid w:val="007E323F"/>
    <w:rsid w:val="007E6277"/>
    <w:rsid w:val="007E7FBB"/>
    <w:rsid w:val="007F1347"/>
    <w:rsid w:val="007F1468"/>
    <w:rsid w:val="007F1978"/>
    <w:rsid w:val="007F3FFA"/>
    <w:rsid w:val="007F449F"/>
    <w:rsid w:val="007F4B75"/>
    <w:rsid w:val="007F4F8A"/>
    <w:rsid w:val="007F683F"/>
    <w:rsid w:val="007F68A4"/>
    <w:rsid w:val="007F7223"/>
    <w:rsid w:val="007F7518"/>
    <w:rsid w:val="007F7690"/>
    <w:rsid w:val="008003E0"/>
    <w:rsid w:val="00802113"/>
    <w:rsid w:val="00804078"/>
    <w:rsid w:val="00805D5E"/>
    <w:rsid w:val="008060F7"/>
    <w:rsid w:val="00806BEB"/>
    <w:rsid w:val="008111F1"/>
    <w:rsid w:val="00811D09"/>
    <w:rsid w:val="008168B4"/>
    <w:rsid w:val="008207AE"/>
    <w:rsid w:val="00823739"/>
    <w:rsid w:val="00827909"/>
    <w:rsid w:val="00830EC4"/>
    <w:rsid w:val="00833454"/>
    <w:rsid w:val="00833951"/>
    <w:rsid w:val="00834D10"/>
    <w:rsid w:val="00835298"/>
    <w:rsid w:val="008353ED"/>
    <w:rsid w:val="008356D0"/>
    <w:rsid w:val="00837381"/>
    <w:rsid w:val="008425D4"/>
    <w:rsid w:val="00845B29"/>
    <w:rsid w:val="0084632C"/>
    <w:rsid w:val="008463A0"/>
    <w:rsid w:val="00846D32"/>
    <w:rsid w:val="00852DB9"/>
    <w:rsid w:val="008544BD"/>
    <w:rsid w:val="00854DA2"/>
    <w:rsid w:val="008579E9"/>
    <w:rsid w:val="00860CD9"/>
    <w:rsid w:val="00861035"/>
    <w:rsid w:val="008629A1"/>
    <w:rsid w:val="00865816"/>
    <w:rsid w:val="00866510"/>
    <w:rsid w:val="00866F5C"/>
    <w:rsid w:val="00870543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7887"/>
    <w:rsid w:val="00894906"/>
    <w:rsid w:val="008978A2"/>
    <w:rsid w:val="008A08C1"/>
    <w:rsid w:val="008A1655"/>
    <w:rsid w:val="008A3037"/>
    <w:rsid w:val="008A352D"/>
    <w:rsid w:val="008A37CA"/>
    <w:rsid w:val="008A57C6"/>
    <w:rsid w:val="008A60EC"/>
    <w:rsid w:val="008A77D7"/>
    <w:rsid w:val="008B0B76"/>
    <w:rsid w:val="008B3B08"/>
    <w:rsid w:val="008B4730"/>
    <w:rsid w:val="008B4F63"/>
    <w:rsid w:val="008B50FE"/>
    <w:rsid w:val="008B59FB"/>
    <w:rsid w:val="008B6170"/>
    <w:rsid w:val="008B6EA7"/>
    <w:rsid w:val="008B6F1D"/>
    <w:rsid w:val="008C22FB"/>
    <w:rsid w:val="008D01B4"/>
    <w:rsid w:val="008D30BF"/>
    <w:rsid w:val="008D4472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2C98"/>
    <w:rsid w:val="008E49FA"/>
    <w:rsid w:val="008E4D79"/>
    <w:rsid w:val="008E603F"/>
    <w:rsid w:val="008E607A"/>
    <w:rsid w:val="008E67A5"/>
    <w:rsid w:val="008E773C"/>
    <w:rsid w:val="008F4554"/>
    <w:rsid w:val="008F5285"/>
    <w:rsid w:val="008F740B"/>
    <w:rsid w:val="008F7AA8"/>
    <w:rsid w:val="00901CE1"/>
    <w:rsid w:val="00903649"/>
    <w:rsid w:val="0090561F"/>
    <w:rsid w:val="00906A2A"/>
    <w:rsid w:val="00914F8C"/>
    <w:rsid w:val="0091538C"/>
    <w:rsid w:val="0091663A"/>
    <w:rsid w:val="00920E65"/>
    <w:rsid w:val="009213BE"/>
    <w:rsid w:val="00922BF6"/>
    <w:rsid w:val="00923CC7"/>
    <w:rsid w:val="00924075"/>
    <w:rsid w:val="00924AD7"/>
    <w:rsid w:val="00924CA7"/>
    <w:rsid w:val="00925836"/>
    <w:rsid w:val="00930190"/>
    <w:rsid w:val="00930774"/>
    <w:rsid w:val="00930F9F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163B"/>
    <w:rsid w:val="009528A5"/>
    <w:rsid w:val="00953180"/>
    <w:rsid w:val="0095450B"/>
    <w:rsid w:val="0095501B"/>
    <w:rsid w:val="0095739A"/>
    <w:rsid w:val="00964E0A"/>
    <w:rsid w:val="00966CBB"/>
    <w:rsid w:val="00967D70"/>
    <w:rsid w:val="0097026C"/>
    <w:rsid w:val="009723CF"/>
    <w:rsid w:val="00975D8A"/>
    <w:rsid w:val="00976FDD"/>
    <w:rsid w:val="009815CD"/>
    <w:rsid w:val="00981BAC"/>
    <w:rsid w:val="009841AD"/>
    <w:rsid w:val="009850C3"/>
    <w:rsid w:val="00985F97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5BF1"/>
    <w:rsid w:val="009A6318"/>
    <w:rsid w:val="009A7572"/>
    <w:rsid w:val="009B0387"/>
    <w:rsid w:val="009B1E6F"/>
    <w:rsid w:val="009B3159"/>
    <w:rsid w:val="009B6FFD"/>
    <w:rsid w:val="009B7484"/>
    <w:rsid w:val="009C099D"/>
    <w:rsid w:val="009C28B7"/>
    <w:rsid w:val="009C385C"/>
    <w:rsid w:val="009C3931"/>
    <w:rsid w:val="009D2871"/>
    <w:rsid w:val="009D7041"/>
    <w:rsid w:val="009D7C6F"/>
    <w:rsid w:val="009E0492"/>
    <w:rsid w:val="009E0BB7"/>
    <w:rsid w:val="009E1DA1"/>
    <w:rsid w:val="009E236D"/>
    <w:rsid w:val="009E2C17"/>
    <w:rsid w:val="009E2C38"/>
    <w:rsid w:val="009E2F3F"/>
    <w:rsid w:val="009E48AB"/>
    <w:rsid w:val="009F1745"/>
    <w:rsid w:val="009F5F46"/>
    <w:rsid w:val="009F679D"/>
    <w:rsid w:val="00A02674"/>
    <w:rsid w:val="00A030DD"/>
    <w:rsid w:val="00A03103"/>
    <w:rsid w:val="00A03627"/>
    <w:rsid w:val="00A03C91"/>
    <w:rsid w:val="00A04FDB"/>
    <w:rsid w:val="00A057E7"/>
    <w:rsid w:val="00A05AEA"/>
    <w:rsid w:val="00A0678B"/>
    <w:rsid w:val="00A070A6"/>
    <w:rsid w:val="00A10EE2"/>
    <w:rsid w:val="00A10FB6"/>
    <w:rsid w:val="00A120AD"/>
    <w:rsid w:val="00A15265"/>
    <w:rsid w:val="00A16CC1"/>
    <w:rsid w:val="00A205B2"/>
    <w:rsid w:val="00A20914"/>
    <w:rsid w:val="00A20C38"/>
    <w:rsid w:val="00A20C97"/>
    <w:rsid w:val="00A20F80"/>
    <w:rsid w:val="00A24BC0"/>
    <w:rsid w:val="00A256B2"/>
    <w:rsid w:val="00A25B08"/>
    <w:rsid w:val="00A26B95"/>
    <w:rsid w:val="00A30A4B"/>
    <w:rsid w:val="00A31D23"/>
    <w:rsid w:val="00A35016"/>
    <w:rsid w:val="00A3679A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6FD"/>
    <w:rsid w:val="00A65FA6"/>
    <w:rsid w:val="00A6677E"/>
    <w:rsid w:val="00A668FB"/>
    <w:rsid w:val="00A6692E"/>
    <w:rsid w:val="00A67085"/>
    <w:rsid w:val="00A72522"/>
    <w:rsid w:val="00A742B9"/>
    <w:rsid w:val="00A74663"/>
    <w:rsid w:val="00A75569"/>
    <w:rsid w:val="00A75E66"/>
    <w:rsid w:val="00A7644A"/>
    <w:rsid w:val="00A76855"/>
    <w:rsid w:val="00A77242"/>
    <w:rsid w:val="00A77A35"/>
    <w:rsid w:val="00A80485"/>
    <w:rsid w:val="00A81037"/>
    <w:rsid w:val="00A831A6"/>
    <w:rsid w:val="00A84420"/>
    <w:rsid w:val="00A8455F"/>
    <w:rsid w:val="00A9000B"/>
    <w:rsid w:val="00A906B1"/>
    <w:rsid w:val="00A90738"/>
    <w:rsid w:val="00A96057"/>
    <w:rsid w:val="00AA1E5B"/>
    <w:rsid w:val="00AA2AA1"/>
    <w:rsid w:val="00AA33C1"/>
    <w:rsid w:val="00AA3E84"/>
    <w:rsid w:val="00AB0FDE"/>
    <w:rsid w:val="00AB12D3"/>
    <w:rsid w:val="00AB143B"/>
    <w:rsid w:val="00AB1D31"/>
    <w:rsid w:val="00AB39CF"/>
    <w:rsid w:val="00AB4C82"/>
    <w:rsid w:val="00AB5250"/>
    <w:rsid w:val="00AB556A"/>
    <w:rsid w:val="00AB5765"/>
    <w:rsid w:val="00AC0781"/>
    <w:rsid w:val="00AC1054"/>
    <w:rsid w:val="00AC1376"/>
    <w:rsid w:val="00AC38C7"/>
    <w:rsid w:val="00AC53D4"/>
    <w:rsid w:val="00AC579A"/>
    <w:rsid w:val="00AC5C95"/>
    <w:rsid w:val="00AD029C"/>
    <w:rsid w:val="00AD04EB"/>
    <w:rsid w:val="00AD2346"/>
    <w:rsid w:val="00AD547A"/>
    <w:rsid w:val="00AD7BD2"/>
    <w:rsid w:val="00AE11FB"/>
    <w:rsid w:val="00AE21A0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478"/>
    <w:rsid w:val="00B056EF"/>
    <w:rsid w:val="00B06640"/>
    <w:rsid w:val="00B07838"/>
    <w:rsid w:val="00B110EF"/>
    <w:rsid w:val="00B111F7"/>
    <w:rsid w:val="00B1262F"/>
    <w:rsid w:val="00B13479"/>
    <w:rsid w:val="00B14C01"/>
    <w:rsid w:val="00B14FC1"/>
    <w:rsid w:val="00B16469"/>
    <w:rsid w:val="00B16613"/>
    <w:rsid w:val="00B2106D"/>
    <w:rsid w:val="00B213BB"/>
    <w:rsid w:val="00B22C27"/>
    <w:rsid w:val="00B251CD"/>
    <w:rsid w:val="00B27D58"/>
    <w:rsid w:val="00B30B71"/>
    <w:rsid w:val="00B32392"/>
    <w:rsid w:val="00B3269F"/>
    <w:rsid w:val="00B33F8A"/>
    <w:rsid w:val="00B34482"/>
    <w:rsid w:val="00B34E69"/>
    <w:rsid w:val="00B35627"/>
    <w:rsid w:val="00B3751E"/>
    <w:rsid w:val="00B37713"/>
    <w:rsid w:val="00B3792E"/>
    <w:rsid w:val="00B44D2C"/>
    <w:rsid w:val="00B45F5B"/>
    <w:rsid w:val="00B47FEA"/>
    <w:rsid w:val="00B50B7E"/>
    <w:rsid w:val="00B526D4"/>
    <w:rsid w:val="00B5546F"/>
    <w:rsid w:val="00B56306"/>
    <w:rsid w:val="00B5707F"/>
    <w:rsid w:val="00B60BDD"/>
    <w:rsid w:val="00B624ED"/>
    <w:rsid w:val="00B62822"/>
    <w:rsid w:val="00B63902"/>
    <w:rsid w:val="00B67072"/>
    <w:rsid w:val="00B70D75"/>
    <w:rsid w:val="00B71540"/>
    <w:rsid w:val="00B72480"/>
    <w:rsid w:val="00B737BB"/>
    <w:rsid w:val="00B756DA"/>
    <w:rsid w:val="00B7707A"/>
    <w:rsid w:val="00B804A1"/>
    <w:rsid w:val="00B84B3B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1DE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1A59"/>
    <w:rsid w:val="00BD48D1"/>
    <w:rsid w:val="00BD66B3"/>
    <w:rsid w:val="00BD6B51"/>
    <w:rsid w:val="00BE13B8"/>
    <w:rsid w:val="00BE1BE4"/>
    <w:rsid w:val="00BE3842"/>
    <w:rsid w:val="00BE5EC4"/>
    <w:rsid w:val="00BE6733"/>
    <w:rsid w:val="00BE76AB"/>
    <w:rsid w:val="00BE772B"/>
    <w:rsid w:val="00BF425F"/>
    <w:rsid w:val="00C10166"/>
    <w:rsid w:val="00C154E7"/>
    <w:rsid w:val="00C16CCF"/>
    <w:rsid w:val="00C17B26"/>
    <w:rsid w:val="00C206AF"/>
    <w:rsid w:val="00C24CFC"/>
    <w:rsid w:val="00C257A1"/>
    <w:rsid w:val="00C2612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2E3B"/>
    <w:rsid w:val="00C44AEB"/>
    <w:rsid w:val="00C451E6"/>
    <w:rsid w:val="00C45457"/>
    <w:rsid w:val="00C474AD"/>
    <w:rsid w:val="00C5026B"/>
    <w:rsid w:val="00C50496"/>
    <w:rsid w:val="00C50934"/>
    <w:rsid w:val="00C51888"/>
    <w:rsid w:val="00C52E12"/>
    <w:rsid w:val="00C534F7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85287"/>
    <w:rsid w:val="00C92229"/>
    <w:rsid w:val="00C932C9"/>
    <w:rsid w:val="00C9604F"/>
    <w:rsid w:val="00C97501"/>
    <w:rsid w:val="00C97ECA"/>
    <w:rsid w:val="00CA035D"/>
    <w:rsid w:val="00CA25C7"/>
    <w:rsid w:val="00CA2E6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ACC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4B94"/>
    <w:rsid w:val="00CF56FC"/>
    <w:rsid w:val="00D00D5C"/>
    <w:rsid w:val="00D012AE"/>
    <w:rsid w:val="00D01FB6"/>
    <w:rsid w:val="00D03A80"/>
    <w:rsid w:val="00D03AD1"/>
    <w:rsid w:val="00D05CF4"/>
    <w:rsid w:val="00D0607E"/>
    <w:rsid w:val="00D06811"/>
    <w:rsid w:val="00D07AB9"/>
    <w:rsid w:val="00D113D7"/>
    <w:rsid w:val="00D11717"/>
    <w:rsid w:val="00D123A3"/>
    <w:rsid w:val="00D126C9"/>
    <w:rsid w:val="00D1307C"/>
    <w:rsid w:val="00D1390E"/>
    <w:rsid w:val="00D13A01"/>
    <w:rsid w:val="00D1512A"/>
    <w:rsid w:val="00D1728C"/>
    <w:rsid w:val="00D179C0"/>
    <w:rsid w:val="00D17EE0"/>
    <w:rsid w:val="00D20FE8"/>
    <w:rsid w:val="00D2141B"/>
    <w:rsid w:val="00D22719"/>
    <w:rsid w:val="00D2492A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F31"/>
    <w:rsid w:val="00D5410D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DBE"/>
    <w:rsid w:val="00D9102A"/>
    <w:rsid w:val="00D92B1F"/>
    <w:rsid w:val="00D935C6"/>
    <w:rsid w:val="00D93C2B"/>
    <w:rsid w:val="00D96195"/>
    <w:rsid w:val="00DA2952"/>
    <w:rsid w:val="00DA37A2"/>
    <w:rsid w:val="00DA3CA5"/>
    <w:rsid w:val="00DA4D0A"/>
    <w:rsid w:val="00DA62F6"/>
    <w:rsid w:val="00DB0756"/>
    <w:rsid w:val="00DB37A2"/>
    <w:rsid w:val="00DB42A8"/>
    <w:rsid w:val="00DB5E0B"/>
    <w:rsid w:val="00DB7405"/>
    <w:rsid w:val="00DC00FC"/>
    <w:rsid w:val="00DC011E"/>
    <w:rsid w:val="00DC07DF"/>
    <w:rsid w:val="00DC1D15"/>
    <w:rsid w:val="00DC375B"/>
    <w:rsid w:val="00DC487C"/>
    <w:rsid w:val="00DC63EC"/>
    <w:rsid w:val="00DC7113"/>
    <w:rsid w:val="00DD0C39"/>
    <w:rsid w:val="00DD2ABA"/>
    <w:rsid w:val="00DD5C5C"/>
    <w:rsid w:val="00DE0EBF"/>
    <w:rsid w:val="00DE6372"/>
    <w:rsid w:val="00DE7E1B"/>
    <w:rsid w:val="00DF013A"/>
    <w:rsid w:val="00DF0877"/>
    <w:rsid w:val="00DF1870"/>
    <w:rsid w:val="00DF2604"/>
    <w:rsid w:val="00DF3CC6"/>
    <w:rsid w:val="00DF3EF7"/>
    <w:rsid w:val="00DF68FA"/>
    <w:rsid w:val="00DF6F1F"/>
    <w:rsid w:val="00DF7933"/>
    <w:rsid w:val="00E020E0"/>
    <w:rsid w:val="00E03A69"/>
    <w:rsid w:val="00E041D9"/>
    <w:rsid w:val="00E06F08"/>
    <w:rsid w:val="00E10A1B"/>
    <w:rsid w:val="00E114E8"/>
    <w:rsid w:val="00E126C2"/>
    <w:rsid w:val="00E14FA9"/>
    <w:rsid w:val="00E163AE"/>
    <w:rsid w:val="00E23BC3"/>
    <w:rsid w:val="00E24CC6"/>
    <w:rsid w:val="00E266C5"/>
    <w:rsid w:val="00E267E9"/>
    <w:rsid w:val="00E26FDC"/>
    <w:rsid w:val="00E275E5"/>
    <w:rsid w:val="00E2770D"/>
    <w:rsid w:val="00E278FD"/>
    <w:rsid w:val="00E27B70"/>
    <w:rsid w:val="00E3176B"/>
    <w:rsid w:val="00E31A80"/>
    <w:rsid w:val="00E33499"/>
    <w:rsid w:val="00E33B72"/>
    <w:rsid w:val="00E34AFF"/>
    <w:rsid w:val="00E35482"/>
    <w:rsid w:val="00E36FD6"/>
    <w:rsid w:val="00E372C3"/>
    <w:rsid w:val="00E37FEB"/>
    <w:rsid w:val="00E4176E"/>
    <w:rsid w:val="00E429F5"/>
    <w:rsid w:val="00E45A6D"/>
    <w:rsid w:val="00E51734"/>
    <w:rsid w:val="00E55944"/>
    <w:rsid w:val="00E5643B"/>
    <w:rsid w:val="00E57548"/>
    <w:rsid w:val="00E60E2B"/>
    <w:rsid w:val="00E61FD6"/>
    <w:rsid w:val="00E62ECE"/>
    <w:rsid w:val="00E63F0D"/>
    <w:rsid w:val="00E64971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370"/>
    <w:rsid w:val="00E85283"/>
    <w:rsid w:val="00E85460"/>
    <w:rsid w:val="00E85693"/>
    <w:rsid w:val="00E8578B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C7C6F"/>
    <w:rsid w:val="00ED1409"/>
    <w:rsid w:val="00ED1686"/>
    <w:rsid w:val="00ED5CA7"/>
    <w:rsid w:val="00ED60BD"/>
    <w:rsid w:val="00ED70BA"/>
    <w:rsid w:val="00EE0E3E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EF7AF1"/>
    <w:rsid w:val="00F0298A"/>
    <w:rsid w:val="00F02FF1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1D0"/>
    <w:rsid w:val="00F1523C"/>
    <w:rsid w:val="00F16C07"/>
    <w:rsid w:val="00F170F0"/>
    <w:rsid w:val="00F178AD"/>
    <w:rsid w:val="00F220B9"/>
    <w:rsid w:val="00F227B3"/>
    <w:rsid w:val="00F245BC"/>
    <w:rsid w:val="00F25D00"/>
    <w:rsid w:val="00F26015"/>
    <w:rsid w:val="00F30BD2"/>
    <w:rsid w:val="00F31395"/>
    <w:rsid w:val="00F32743"/>
    <w:rsid w:val="00F34F20"/>
    <w:rsid w:val="00F37AE1"/>
    <w:rsid w:val="00F42C62"/>
    <w:rsid w:val="00F46C9A"/>
    <w:rsid w:val="00F4754D"/>
    <w:rsid w:val="00F50103"/>
    <w:rsid w:val="00F50562"/>
    <w:rsid w:val="00F5220C"/>
    <w:rsid w:val="00F56B77"/>
    <w:rsid w:val="00F60436"/>
    <w:rsid w:val="00F60DCE"/>
    <w:rsid w:val="00F61A5D"/>
    <w:rsid w:val="00F62AD1"/>
    <w:rsid w:val="00F63057"/>
    <w:rsid w:val="00F644C1"/>
    <w:rsid w:val="00F64C15"/>
    <w:rsid w:val="00F64F62"/>
    <w:rsid w:val="00F6537D"/>
    <w:rsid w:val="00F656ED"/>
    <w:rsid w:val="00F7095B"/>
    <w:rsid w:val="00F70C2D"/>
    <w:rsid w:val="00F73A7E"/>
    <w:rsid w:val="00F757A0"/>
    <w:rsid w:val="00F7743C"/>
    <w:rsid w:val="00F80D60"/>
    <w:rsid w:val="00F81535"/>
    <w:rsid w:val="00F834AC"/>
    <w:rsid w:val="00F91537"/>
    <w:rsid w:val="00F95D34"/>
    <w:rsid w:val="00F97760"/>
    <w:rsid w:val="00FA17FE"/>
    <w:rsid w:val="00FA21F9"/>
    <w:rsid w:val="00FA28B1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46C5"/>
    <w:rsid w:val="00FB585E"/>
    <w:rsid w:val="00FB7FE0"/>
    <w:rsid w:val="00FC0856"/>
    <w:rsid w:val="00FC167A"/>
    <w:rsid w:val="00FC2734"/>
    <w:rsid w:val="00FC3757"/>
    <w:rsid w:val="00FC567C"/>
    <w:rsid w:val="00FC5791"/>
    <w:rsid w:val="00FC6F90"/>
    <w:rsid w:val="00FC73F2"/>
    <w:rsid w:val="00FD0871"/>
    <w:rsid w:val="00FD13C5"/>
    <w:rsid w:val="00FD1654"/>
    <w:rsid w:val="00FD4F2D"/>
    <w:rsid w:val="00FD5C20"/>
    <w:rsid w:val="00FE1A3C"/>
    <w:rsid w:val="00FE6A42"/>
    <w:rsid w:val="00FE76C7"/>
    <w:rsid w:val="00FF2493"/>
    <w:rsid w:val="00FF2F25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48A0"/>
  <w15:docId w15:val="{4B4D60AB-55F3-4684-BE47-ED76B5C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3B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72AF-8E26-4878-9D9E-CE923DAD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33</Pages>
  <Words>6994</Words>
  <Characters>41970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Magda</cp:lastModifiedBy>
  <cp:revision>157</cp:revision>
  <cp:lastPrinted>2017-05-25T11:00:00Z</cp:lastPrinted>
  <dcterms:created xsi:type="dcterms:W3CDTF">2017-07-17T14:10:00Z</dcterms:created>
  <dcterms:modified xsi:type="dcterms:W3CDTF">2019-02-25T16:24:00Z</dcterms:modified>
</cp:coreProperties>
</file>