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F331" w14:textId="77777777" w:rsidR="00D57994" w:rsidRPr="00194FC6" w:rsidRDefault="008D0624" w:rsidP="007346A7">
      <w:pPr>
        <w:spacing w:after="0" w:line="259" w:lineRule="auto"/>
        <w:jc w:val="right"/>
        <w:rPr>
          <w:color w:val="FF0000"/>
          <w:szCs w:val="32"/>
        </w:rPr>
      </w:pPr>
      <w:r w:rsidRPr="00194FC6">
        <w:rPr>
          <w:color w:val="FF0000"/>
          <w:szCs w:val="32"/>
        </w:rPr>
        <w:t xml:space="preserve"> </w:t>
      </w:r>
    </w:p>
    <w:p w14:paraId="54511C96" w14:textId="77777777" w:rsidR="00D57994" w:rsidRPr="001D7ABC" w:rsidRDefault="00D57994" w:rsidP="007346A7">
      <w:pPr>
        <w:spacing w:after="0" w:line="259" w:lineRule="auto"/>
        <w:jc w:val="right"/>
        <w:rPr>
          <w:szCs w:val="32"/>
        </w:rPr>
      </w:pPr>
    </w:p>
    <w:p w14:paraId="7C5BEB79" w14:textId="014097BC" w:rsidR="00021EC7" w:rsidRPr="001D7ABC" w:rsidRDefault="00F50EC5" w:rsidP="007346A7">
      <w:pPr>
        <w:spacing w:after="0" w:line="259" w:lineRule="auto"/>
        <w:jc w:val="right"/>
        <w:rPr>
          <w:szCs w:val="32"/>
        </w:rPr>
      </w:pPr>
      <w:r w:rsidRPr="002D5461">
        <w:rPr>
          <w:szCs w:val="32"/>
        </w:rPr>
        <w:t>Tu</w:t>
      </w:r>
      <w:r w:rsidR="00F15B4F" w:rsidRPr="002D5461">
        <w:rPr>
          <w:szCs w:val="32"/>
        </w:rPr>
        <w:t xml:space="preserve">chola, </w:t>
      </w:r>
      <w:r w:rsidR="002D5461" w:rsidRPr="002D5461">
        <w:rPr>
          <w:szCs w:val="32"/>
        </w:rPr>
        <w:t>30.12.2021</w:t>
      </w:r>
      <w:r w:rsidR="00D722D9" w:rsidRPr="001D7ABC">
        <w:rPr>
          <w:szCs w:val="32"/>
        </w:rPr>
        <w:t xml:space="preserve"> </w:t>
      </w:r>
    </w:p>
    <w:p w14:paraId="17822DA5" w14:textId="02137D01" w:rsidR="00D722D9" w:rsidRPr="001D7ABC" w:rsidRDefault="00D722D9" w:rsidP="007346A7">
      <w:pPr>
        <w:spacing w:after="0" w:line="259" w:lineRule="auto"/>
        <w:jc w:val="right"/>
        <w:rPr>
          <w:szCs w:val="32"/>
        </w:rPr>
      </w:pPr>
      <w:r w:rsidRPr="001D7ABC">
        <w:rPr>
          <w:szCs w:val="32"/>
        </w:rPr>
        <w:t xml:space="preserve"> </w:t>
      </w:r>
    </w:p>
    <w:p w14:paraId="6D65808F" w14:textId="77777777" w:rsidR="00E315E4" w:rsidRPr="001D7ABC" w:rsidRDefault="00E315E4" w:rsidP="00E315E4">
      <w:pPr>
        <w:spacing w:after="0" w:line="259" w:lineRule="auto"/>
        <w:jc w:val="center"/>
        <w:rPr>
          <w:b/>
          <w:sz w:val="32"/>
          <w:szCs w:val="32"/>
        </w:rPr>
      </w:pPr>
    </w:p>
    <w:p w14:paraId="6A01D4AC" w14:textId="77777777" w:rsidR="007F16E8" w:rsidRPr="001D7ABC" w:rsidRDefault="007F16E8" w:rsidP="00E315E4">
      <w:pPr>
        <w:spacing w:after="0" w:line="259" w:lineRule="auto"/>
        <w:jc w:val="center"/>
        <w:rPr>
          <w:b/>
          <w:sz w:val="32"/>
          <w:szCs w:val="32"/>
        </w:rPr>
      </w:pPr>
      <w:r w:rsidRPr="001D7ABC">
        <w:rPr>
          <w:b/>
          <w:sz w:val="32"/>
          <w:szCs w:val="32"/>
        </w:rPr>
        <w:t>Ogłoszenie o naborze wniosków</w:t>
      </w:r>
    </w:p>
    <w:p w14:paraId="6348CBE2" w14:textId="77777777" w:rsidR="00E315E4" w:rsidRPr="001D7ABC" w:rsidRDefault="00E315E4" w:rsidP="00E315E4">
      <w:pPr>
        <w:spacing w:after="0" w:line="259" w:lineRule="auto"/>
        <w:jc w:val="center"/>
      </w:pPr>
    </w:p>
    <w:p w14:paraId="7AC29189" w14:textId="77777777" w:rsidR="007F16E8" w:rsidRPr="001D7ABC" w:rsidRDefault="007F16E8" w:rsidP="00E315E4">
      <w:pPr>
        <w:spacing w:after="0" w:line="259" w:lineRule="auto"/>
        <w:jc w:val="center"/>
      </w:pPr>
      <w:r w:rsidRPr="001D7ABC">
        <w:t>Partnerstwo „Lokalna Grupa Działania Bory Tucholskie”</w:t>
      </w:r>
    </w:p>
    <w:p w14:paraId="15563F51" w14:textId="77777777" w:rsidR="007F16E8" w:rsidRPr="001D7ABC" w:rsidRDefault="007F16E8" w:rsidP="00E315E4">
      <w:pPr>
        <w:spacing w:after="0" w:line="259" w:lineRule="auto"/>
        <w:jc w:val="center"/>
      </w:pPr>
      <w:r w:rsidRPr="001D7ABC">
        <w:t>informuje o możliwości składania wniosków o dofinansowanie na projekty objęte grantem</w:t>
      </w:r>
    </w:p>
    <w:p w14:paraId="28C7B45C" w14:textId="77777777" w:rsidR="007F16E8" w:rsidRPr="001D7ABC" w:rsidRDefault="007F16E8" w:rsidP="00E315E4">
      <w:pPr>
        <w:spacing w:after="0" w:line="259" w:lineRule="auto"/>
        <w:jc w:val="center"/>
      </w:pPr>
      <w:r w:rsidRPr="001D7ABC">
        <w:t>w ramach Regionalnego Programu Operacyjnego</w:t>
      </w:r>
    </w:p>
    <w:p w14:paraId="105EEE2A" w14:textId="77777777" w:rsidR="007F16E8" w:rsidRPr="001D7ABC" w:rsidRDefault="007F16E8" w:rsidP="00E315E4">
      <w:pPr>
        <w:spacing w:after="0" w:line="259" w:lineRule="auto"/>
        <w:jc w:val="center"/>
      </w:pPr>
      <w:r w:rsidRPr="001D7ABC">
        <w:t>Województwa Kujawsko-Pomorskiego na lata 2014-2020</w:t>
      </w:r>
    </w:p>
    <w:p w14:paraId="24E37256" w14:textId="77777777" w:rsidR="00E315E4" w:rsidRPr="001D7ABC" w:rsidRDefault="00E315E4" w:rsidP="00E315E4">
      <w:pPr>
        <w:spacing w:after="0" w:line="259" w:lineRule="auto"/>
        <w:jc w:val="center"/>
        <w:rPr>
          <w:b/>
        </w:rPr>
      </w:pPr>
    </w:p>
    <w:p w14:paraId="44A6261B" w14:textId="0351ACBB" w:rsidR="007F16E8" w:rsidRPr="001D7ABC" w:rsidRDefault="00F15B4F" w:rsidP="00E315E4">
      <w:pPr>
        <w:spacing w:after="0" w:line="259" w:lineRule="auto"/>
        <w:jc w:val="center"/>
        <w:rPr>
          <w:b/>
        </w:rPr>
      </w:pPr>
      <w:r w:rsidRPr="001D7ABC">
        <w:rPr>
          <w:b/>
        </w:rPr>
        <w:t xml:space="preserve">Numer konkursu LGD: </w:t>
      </w:r>
      <w:r w:rsidR="0005465D" w:rsidRPr="001D7ABC">
        <w:rPr>
          <w:b/>
        </w:rPr>
        <w:t>2</w:t>
      </w:r>
      <w:r w:rsidRPr="001D7ABC">
        <w:rPr>
          <w:b/>
        </w:rPr>
        <w:t>/20</w:t>
      </w:r>
      <w:r w:rsidR="00F50EC5" w:rsidRPr="001D7ABC">
        <w:rPr>
          <w:b/>
        </w:rPr>
        <w:t>21</w:t>
      </w:r>
      <w:r w:rsidRPr="001D7ABC">
        <w:rPr>
          <w:b/>
        </w:rPr>
        <w:t>/EFS</w:t>
      </w:r>
    </w:p>
    <w:p w14:paraId="3510C3FC" w14:textId="77777777" w:rsidR="00E315E4" w:rsidRPr="001D7ABC" w:rsidRDefault="00E315E4" w:rsidP="00E315E4">
      <w:pPr>
        <w:spacing w:after="0" w:line="259" w:lineRule="auto"/>
        <w:jc w:val="center"/>
        <w:rPr>
          <w:b/>
        </w:rPr>
      </w:pPr>
    </w:p>
    <w:p w14:paraId="5F3B5CC8" w14:textId="77777777" w:rsidR="007F16E8" w:rsidRPr="001D7ABC" w:rsidRDefault="00F15B4F" w:rsidP="00E315E4">
      <w:pPr>
        <w:spacing w:after="0" w:line="259" w:lineRule="auto"/>
        <w:jc w:val="center"/>
        <w:rPr>
          <w:b/>
        </w:rPr>
      </w:pPr>
      <w:r w:rsidRPr="001D7ABC">
        <w:rPr>
          <w:b/>
        </w:rPr>
        <w:t>ZAKRES TEMATYCZNY PROJEKTU:</w:t>
      </w:r>
    </w:p>
    <w:p w14:paraId="03635461" w14:textId="77777777" w:rsidR="00E315E4" w:rsidRPr="001D7ABC" w:rsidRDefault="00E315E4" w:rsidP="00E315E4">
      <w:pPr>
        <w:spacing w:after="0" w:line="259" w:lineRule="auto"/>
        <w:jc w:val="center"/>
        <w:rPr>
          <w:b/>
        </w:rPr>
      </w:pPr>
    </w:p>
    <w:p w14:paraId="14A8BA0C" w14:textId="77777777" w:rsidR="007F16E8" w:rsidRPr="001D7ABC" w:rsidRDefault="00F15B4F" w:rsidP="00E315E4">
      <w:pPr>
        <w:spacing w:after="0" w:line="259" w:lineRule="auto"/>
        <w:jc w:val="center"/>
        <w:rPr>
          <w:b/>
        </w:rPr>
      </w:pPr>
      <w:r w:rsidRPr="001D7ABC">
        <w:rPr>
          <w:b/>
        </w:rPr>
        <w:t>Cel ogólny:</w:t>
      </w:r>
    </w:p>
    <w:p w14:paraId="27F629AA" w14:textId="77777777" w:rsidR="007F16E8" w:rsidRPr="001D7ABC" w:rsidRDefault="007F16E8" w:rsidP="00E315E4">
      <w:pPr>
        <w:spacing w:after="0" w:line="259" w:lineRule="auto"/>
        <w:jc w:val="center"/>
      </w:pPr>
      <w:r w:rsidRPr="001D7ABC">
        <w:t xml:space="preserve">3: Rozwój kapitału społecznego obszaru LSR do 2023r. </w:t>
      </w:r>
    </w:p>
    <w:p w14:paraId="29A9274A" w14:textId="77777777" w:rsidR="00E315E4" w:rsidRPr="001D7ABC" w:rsidRDefault="00E315E4" w:rsidP="00E315E4">
      <w:pPr>
        <w:spacing w:after="0" w:line="259" w:lineRule="auto"/>
        <w:jc w:val="center"/>
        <w:rPr>
          <w:b/>
        </w:rPr>
      </w:pPr>
    </w:p>
    <w:p w14:paraId="59551520" w14:textId="77777777" w:rsidR="007F16E8" w:rsidRPr="001D7ABC" w:rsidRDefault="00F15B4F" w:rsidP="00E315E4">
      <w:pPr>
        <w:spacing w:after="0" w:line="259" w:lineRule="auto"/>
        <w:jc w:val="center"/>
        <w:rPr>
          <w:b/>
        </w:rPr>
      </w:pPr>
      <w:r w:rsidRPr="001D7ABC">
        <w:rPr>
          <w:b/>
        </w:rPr>
        <w:t>Cel szczegółowy:</w:t>
      </w:r>
    </w:p>
    <w:p w14:paraId="30186543" w14:textId="77777777" w:rsidR="007F16E8" w:rsidRPr="001D7ABC" w:rsidRDefault="007F16E8" w:rsidP="00E315E4">
      <w:pPr>
        <w:spacing w:after="0" w:line="259" w:lineRule="auto"/>
        <w:ind w:left="720"/>
        <w:jc w:val="center"/>
      </w:pPr>
      <w:r w:rsidRPr="001D7ABC">
        <w:t>3.1: Aktywizacja i integracja mieszkańców obszaru LSR do 2023r.</w:t>
      </w:r>
    </w:p>
    <w:p w14:paraId="32F17FC0" w14:textId="77777777" w:rsidR="007F16E8" w:rsidRPr="001D7ABC" w:rsidRDefault="007F16E8" w:rsidP="00E315E4">
      <w:pPr>
        <w:spacing w:after="0" w:line="259" w:lineRule="auto"/>
        <w:jc w:val="center"/>
      </w:pPr>
      <w:r w:rsidRPr="001D7ABC">
        <w:t>SzOOP Oś 11: Wzrost aktywizacji społeczno-zawodowej mieszkańców objętych Lokalnymi Strategiami Rozwoju</w:t>
      </w:r>
    </w:p>
    <w:p w14:paraId="75BEBC5E" w14:textId="77777777" w:rsidR="00E315E4" w:rsidRPr="001D7ABC" w:rsidRDefault="00E315E4" w:rsidP="00E315E4">
      <w:pPr>
        <w:spacing w:after="0" w:line="259" w:lineRule="auto"/>
        <w:jc w:val="center"/>
        <w:rPr>
          <w:b/>
        </w:rPr>
      </w:pPr>
    </w:p>
    <w:p w14:paraId="314D5743" w14:textId="77777777" w:rsidR="007F16E8" w:rsidRPr="001D7ABC" w:rsidRDefault="00F15B4F" w:rsidP="00E315E4">
      <w:pPr>
        <w:spacing w:after="0" w:line="259" w:lineRule="auto"/>
        <w:jc w:val="center"/>
        <w:rPr>
          <w:b/>
        </w:rPr>
      </w:pPr>
      <w:r w:rsidRPr="001D7ABC">
        <w:rPr>
          <w:b/>
        </w:rPr>
        <w:t>Przedsięwzięcie/typ projektu:</w:t>
      </w:r>
    </w:p>
    <w:p w14:paraId="7F197B94" w14:textId="77777777" w:rsidR="007F16E8" w:rsidRPr="001D7ABC" w:rsidRDefault="007F16E8" w:rsidP="00E315E4">
      <w:pPr>
        <w:spacing w:after="0" w:line="259" w:lineRule="auto"/>
        <w:jc w:val="center"/>
      </w:pPr>
      <w:r w:rsidRPr="001D7ABC">
        <w:t>PRZEDSIĘWZIĘCIE 3.1.2: Wichajstry i dinksy, czyli aktywizacja społeczno - zawodowa mieszkańców obszaru LSR</w:t>
      </w:r>
    </w:p>
    <w:p w14:paraId="0FA6DF98" w14:textId="77777777" w:rsidR="007F16E8" w:rsidRPr="001D7ABC" w:rsidRDefault="007F16E8" w:rsidP="00E315E4">
      <w:pPr>
        <w:spacing w:after="0" w:line="259" w:lineRule="auto"/>
        <w:jc w:val="center"/>
      </w:pPr>
      <w:r w:rsidRPr="001D7ABC">
        <w:t xml:space="preserve">(Typ </w:t>
      </w:r>
      <w:r w:rsidR="005962DB" w:rsidRPr="001D7ABC">
        <w:t>2a, 2b, 2c</w:t>
      </w:r>
      <w:r w:rsidRPr="001D7ABC">
        <w:t xml:space="preserve"> SZOOP RPO WK-P)</w:t>
      </w:r>
    </w:p>
    <w:p w14:paraId="0FDC8364" w14:textId="77777777" w:rsidR="00E315E4" w:rsidRPr="001D7ABC" w:rsidRDefault="00E315E4" w:rsidP="00E315E4">
      <w:pPr>
        <w:spacing w:after="0" w:line="259" w:lineRule="auto"/>
        <w:jc w:val="center"/>
        <w:rPr>
          <w:b/>
        </w:rPr>
      </w:pPr>
    </w:p>
    <w:p w14:paraId="19A95D83" w14:textId="77777777" w:rsidR="007F16E8" w:rsidRPr="001D7ABC" w:rsidRDefault="00F15B4F" w:rsidP="00E315E4">
      <w:pPr>
        <w:spacing w:after="0" w:line="259" w:lineRule="auto"/>
        <w:jc w:val="center"/>
        <w:rPr>
          <w:b/>
        </w:rPr>
      </w:pPr>
      <w:r w:rsidRPr="001D7ABC">
        <w:rPr>
          <w:b/>
        </w:rPr>
        <w:t>Oś Priorytetowa 11</w:t>
      </w:r>
    </w:p>
    <w:p w14:paraId="11751753" w14:textId="77777777" w:rsidR="007F16E8" w:rsidRPr="001D7ABC" w:rsidRDefault="00F15B4F" w:rsidP="00E315E4">
      <w:pPr>
        <w:spacing w:after="0" w:line="259" w:lineRule="auto"/>
        <w:jc w:val="center"/>
        <w:rPr>
          <w:b/>
        </w:rPr>
      </w:pPr>
      <w:r w:rsidRPr="001D7ABC">
        <w:rPr>
          <w:b/>
        </w:rPr>
        <w:t>Działanie:</w:t>
      </w:r>
    </w:p>
    <w:p w14:paraId="540C8F7C" w14:textId="77777777" w:rsidR="007F16E8" w:rsidRPr="001D7ABC" w:rsidRDefault="007F16E8" w:rsidP="00E315E4">
      <w:pPr>
        <w:spacing w:after="0" w:line="259" w:lineRule="auto"/>
        <w:jc w:val="center"/>
      </w:pPr>
      <w:r w:rsidRPr="001D7ABC">
        <w:t>11.1 Włączenie społeczne na obszarach objętych LSR</w:t>
      </w:r>
    </w:p>
    <w:p w14:paraId="00E97B11" w14:textId="77777777" w:rsidR="007F16E8" w:rsidRPr="001D7ABC" w:rsidRDefault="007F16E8" w:rsidP="00E315E4">
      <w:pPr>
        <w:spacing w:after="0" w:line="259" w:lineRule="auto"/>
        <w:jc w:val="center"/>
      </w:pPr>
      <w:r w:rsidRPr="001D7ABC">
        <w:br w:type="page"/>
      </w:r>
    </w:p>
    <w:p w14:paraId="1822E7B0" w14:textId="77777777" w:rsidR="007F16E8" w:rsidRPr="001D7ABC" w:rsidRDefault="00F15B4F" w:rsidP="00E315E4">
      <w:pPr>
        <w:spacing w:after="0" w:line="259" w:lineRule="auto"/>
        <w:jc w:val="center"/>
        <w:rPr>
          <w:b/>
        </w:rPr>
      </w:pPr>
      <w:r w:rsidRPr="001D7ABC">
        <w:rPr>
          <w:b/>
        </w:rPr>
        <w:lastRenderedPageBreak/>
        <w:t>Partnerstwo „Lokalna Grupa Działania Bory Tucholskie”</w:t>
      </w:r>
    </w:p>
    <w:p w14:paraId="0E1EFA5F" w14:textId="77777777" w:rsidR="007F16E8" w:rsidRPr="001D7ABC" w:rsidRDefault="00F15B4F" w:rsidP="00E315E4">
      <w:pPr>
        <w:spacing w:after="0" w:line="259" w:lineRule="auto"/>
        <w:jc w:val="center"/>
        <w:rPr>
          <w:b/>
        </w:rPr>
      </w:pPr>
      <w:r w:rsidRPr="001D7ABC">
        <w:rPr>
          <w:b/>
        </w:rPr>
        <w:t>ogłasza nabór wniosków o dofinansowanie na projekty objęte grantem</w:t>
      </w:r>
    </w:p>
    <w:p w14:paraId="5577CCAA" w14:textId="77777777" w:rsidR="007F16E8" w:rsidRPr="001D7ABC" w:rsidRDefault="00F15B4F" w:rsidP="00E315E4">
      <w:pPr>
        <w:spacing w:after="0" w:line="259" w:lineRule="auto"/>
        <w:jc w:val="center"/>
        <w:rPr>
          <w:b/>
        </w:rPr>
      </w:pPr>
      <w:r w:rsidRPr="001D7ABC">
        <w:rPr>
          <w:b/>
        </w:rPr>
        <w:t>w ramach Regionalnego Programu Operacyjnego</w:t>
      </w:r>
    </w:p>
    <w:p w14:paraId="6FF37627" w14:textId="77777777" w:rsidR="007F16E8" w:rsidRPr="001D7ABC" w:rsidRDefault="00F15B4F" w:rsidP="00E315E4">
      <w:pPr>
        <w:spacing w:after="0" w:line="259" w:lineRule="auto"/>
        <w:jc w:val="center"/>
        <w:rPr>
          <w:b/>
        </w:rPr>
      </w:pPr>
      <w:r w:rsidRPr="001D7ABC">
        <w:rPr>
          <w:b/>
        </w:rPr>
        <w:t>Województwa Kujawsko-Pomorskiego na lata 2014-2020</w:t>
      </w:r>
    </w:p>
    <w:p w14:paraId="6A0896F9" w14:textId="77777777" w:rsidR="007F16E8" w:rsidRPr="001D7ABC" w:rsidRDefault="00F15B4F" w:rsidP="00E315E4">
      <w:pPr>
        <w:spacing w:after="0" w:line="259" w:lineRule="auto"/>
        <w:jc w:val="center"/>
        <w:rPr>
          <w:b/>
        </w:rPr>
      </w:pPr>
      <w:r w:rsidRPr="001D7ABC">
        <w:rPr>
          <w:b/>
        </w:rPr>
        <w:t>Oś Priorytetowa 11, Działanie: 11.1 Włączenie społeczne na obszarach objętych LSR</w:t>
      </w:r>
    </w:p>
    <w:p w14:paraId="6694C25E" w14:textId="3D124A78" w:rsidR="007F16E8" w:rsidRPr="001D7ABC" w:rsidRDefault="00F15B4F" w:rsidP="00E315E4">
      <w:pPr>
        <w:spacing w:after="0" w:line="259" w:lineRule="auto"/>
        <w:jc w:val="center"/>
        <w:rPr>
          <w:b/>
        </w:rPr>
      </w:pPr>
      <w:r w:rsidRPr="001D7ABC">
        <w:rPr>
          <w:b/>
        </w:rPr>
        <w:t xml:space="preserve">Numer konkursu LGD: </w:t>
      </w:r>
      <w:r w:rsidR="005962DB" w:rsidRPr="001D7ABC">
        <w:rPr>
          <w:b/>
        </w:rPr>
        <w:t>2</w:t>
      </w:r>
      <w:r w:rsidRPr="001D7ABC">
        <w:rPr>
          <w:b/>
        </w:rPr>
        <w:t>/20</w:t>
      </w:r>
      <w:r w:rsidR="00F50EC5" w:rsidRPr="001D7ABC">
        <w:rPr>
          <w:b/>
        </w:rPr>
        <w:t>21</w:t>
      </w:r>
      <w:r w:rsidRPr="001D7ABC">
        <w:rPr>
          <w:b/>
        </w:rPr>
        <w:t>/EFS</w:t>
      </w:r>
    </w:p>
    <w:p w14:paraId="73F19046" w14:textId="77777777" w:rsidR="007F16E8" w:rsidRPr="001D7ABC" w:rsidRDefault="007F16E8" w:rsidP="00E315E4">
      <w:pPr>
        <w:spacing w:after="0" w:line="259" w:lineRule="auto"/>
      </w:pPr>
    </w:p>
    <w:p w14:paraId="1538BE80" w14:textId="77777777" w:rsidR="007F16E8" w:rsidRPr="001D7ABC" w:rsidRDefault="00F15B4F" w:rsidP="00E315E4">
      <w:pPr>
        <w:spacing w:after="0" w:line="259" w:lineRule="auto"/>
        <w:jc w:val="both"/>
        <w:rPr>
          <w:b/>
        </w:rPr>
      </w:pPr>
      <w:r w:rsidRPr="001D7ABC">
        <w:rPr>
          <w:b/>
        </w:rPr>
        <w:t>Do wsparcia w ramach konkursu przewidziano projekty dotyczące:</w:t>
      </w:r>
    </w:p>
    <w:p w14:paraId="3CF0EBB9" w14:textId="77777777" w:rsidR="005962DB" w:rsidRPr="001D7ABC" w:rsidRDefault="007F16E8" w:rsidP="007346A7">
      <w:pPr>
        <w:spacing w:after="0" w:line="259" w:lineRule="auto"/>
        <w:jc w:val="both"/>
      </w:pPr>
      <w:r w:rsidRPr="001D7ABC">
        <w:t xml:space="preserve">Działania </w:t>
      </w:r>
      <w:r w:rsidR="005962DB" w:rsidRPr="001D7ABC">
        <w:t>wspierające rozwiązania w zakresie organizowania społeczności lokalnej i animacji społecznej z wykorzystaniem m.in.:</w:t>
      </w:r>
    </w:p>
    <w:p w14:paraId="018FED08" w14:textId="77777777" w:rsidR="00021EC7" w:rsidRPr="001D7ABC" w:rsidRDefault="007F16E8" w:rsidP="007346A7">
      <w:pPr>
        <w:pStyle w:val="Akapitzlist"/>
        <w:numPr>
          <w:ilvl w:val="0"/>
          <w:numId w:val="10"/>
        </w:numPr>
        <w:spacing w:after="0" w:line="259" w:lineRule="auto"/>
        <w:jc w:val="both"/>
      </w:pPr>
      <w:r w:rsidRPr="001D7ABC">
        <w:t xml:space="preserve">TYP </w:t>
      </w:r>
      <w:r w:rsidR="005962DB" w:rsidRPr="001D7ABC">
        <w:t>2a</w:t>
      </w:r>
      <w:r w:rsidRPr="001D7ABC">
        <w:t xml:space="preserve">) </w:t>
      </w:r>
      <w:r w:rsidR="005962DB" w:rsidRPr="001D7ABC">
        <w:t>usług wzajemnościowych, samopomocowych</w:t>
      </w:r>
      <w:r w:rsidRPr="001D7ABC">
        <w:t xml:space="preserve">,  </w:t>
      </w:r>
    </w:p>
    <w:p w14:paraId="0984F0B3" w14:textId="77777777" w:rsidR="005962DB" w:rsidRPr="001D7ABC" w:rsidRDefault="007F16E8" w:rsidP="007346A7">
      <w:pPr>
        <w:pStyle w:val="Akapitzlist"/>
        <w:numPr>
          <w:ilvl w:val="0"/>
          <w:numId w:val="10"/>
        </w:numPr>
        <w:spacing w:after="0" w:line="259" w:lineRule="auto"/>
        <w:jc w:val="both"/>
      </w:pPr>
      <w:r w:rsidRPr="001D7ABC">
        <w:t xml:space="preserve">TYP </w:t>
      </w:r>
      <w:r w:rsidR="005962DB" w:rsidRPr="001D7ABC">
        <w:t>2b</w:t>
      </w:r>
      <w:r w:rsidRPr="001D7ABC">
        <w:t xml:space="preserve">) </w:t>
      </w:r>
      <w:r w:rsidR="005962DB" w:rsidRPr="001D7ABC">
        <w:t>lidera lub animatora aktywności lokalnej oraz obywatelskiej</w:t>
      </w:r>
      <w:r w:rsidR="007D6E65" w:rsidRPr="001D7ABC">
        <w:t>,</w:t>
      </w:r>
    </w:p>
    <w:p w14:paraId="4C12BD9F" w14:textId="77777777" w:rsidR="00021EC7" w:rsidRPr="001D7ABC" w:rsidRDefault="005962DB" w:rsidP="007346A7">
      <w:pPr>
        <w:pStyle w:val="Akapitzlist"/>
        <w:numPr>
          <w:ilvl w:val="0"/>
          <w:numId w:val="10"/>
        </w:numPr>
        <w:spacing w:after="0" w:line="259" w:lineRule="auto"/>
        <w:jc w:val="both"/>
      </w:pPr>
      <w:r w:rsidRPr="001D7ABC">
        <w:t xml:space="preserve">TYP 2c) </w:t>
      </w:r>
      <w:r w:rsidR="00F15B4F" w:rsidRPr="001D7ABC">
        <w:t xml:space="preserve">i inne </w:t>
      </w:r>
      <w:r w:rsidRPr="001D7ABC">
        <w:t>rozwiązania w zakresie organizowania</w:t>
      </w:r>
      <w:r w:rsidR="007D6E65" w:rsidRPr="001D7ABC">
        <w:t xml:space="preserve"> społeczności lokalnej i animacji społecznej.</w:t>
      </w:r>
      <w:r w:rsidR="007F16E8" w:rsidRPr="001D7ABC">
        <w:t xml:space="preserve"> </w:t>
      </w:r>
    </w:p>
    <w:p w14:paraId="060163C1" w14:textId="77777777" w:rsidR="00E315E4" w:rsidRPr="001D7ABC" w:rsidRDefault="00E315E4" w:rsidP="00E315E4">
      <w:pPr>
        <w:spacing w:after="0" w:line="259" w:lineRule="auto"/>
        <w:ind w:left="30"/>
        <w:jc w:val="both"/>
      </w:pPr>
    </w:p>
    <w:p w14:paraId="7E5C9CF4" w14:textId="77777777" w:rsidR="00C328C0" w:rsidRPr="001D7ABC" w:rsidRDefault="00A4145E" w:rsidP="00E315E4">
      <w:pPr>
        <w:spacing w:after="0" w:line="259" w:lineRule="auto"/>
        <w:ind w:left="30"/>
        <w:jc w:val="both"/>
      </w:pPr>
      <w:r w:rsidRPr="001D7ABC">
        <w:t>CEL OGÓLNY LSR</w:t>
      </w:r>
      <w:r w:rsidR="007F16E8" w:rsidRPr="001D7ABC">
        <w:t xml:space="preserve"> </w:t>
      </w:r>
      <w:r w:rsidR="00C328C0" w:rsidRPr="001D7ABC">
        <w:t xml:space="preserve">3: Rozwój kapitału społecznego obszaru LSR do 2023r. </w:t>
      </w:r>
    </w:p>
    <w:p w14:paraId="41FE4589" w14:textId="77777777" w:rsidR="00E315E4" w:rsidRPr="001D7ABC" w:rsidRDefault="00E315E4" w:rsidP="00E315E4">
      <w:pPr>
        <w:spacing w:after="0" w:line="259" w:lineRule="auto"/>
        <w:jc w:val="both"/>
      </w:pPr>
    </w:p>
    <w:p w14:paraId="52BE6D37" w14:textId="77777777" w:rsidR="00C328C0" w:rsidRPr="001D7ABC" w:rsidRDefault="00A4145E" w:rsidP="00E315E4">
      <w:pPr>
        <w:spacing w:after="0" w:line="259" w:lineRule="auto"/>
        <w:jc w:val="both"/>
      </w:pPr>
      <w:r w:rsidRPr="001D7ABC">
        <w:t>CEL SZCZEGÓŁOWY LSR</w:t>
      </w:r>
      <w:r w:rsidR="007F16E8" w:rsidRPr="001D7ABC">
        <w:t xml:space="preserve"> </w:t>
      </w:r>
      <w:r w:rsidR="00C328C0" w:rsidRPr="001D7ABC">
        <w:t>3.1: Aktywizacja i integracja mieszkańców obszaru LSR do 2023r.</w:t>
      </w:r>
    </w:p>
    <w:p w14:paraId="6E70A5A7" w14:textId="77777777" w:rsidR="00802146" w:rsidRPr="001D7ABC" w:rsidRDefault="007F16E8" w:rsidP="00E315E4">
      <w:pPr>
        <w:spacing w:after="0" w:line="259" w:lineRule="auto"/>
        <w:jc w:val="both"/>
      </w:pPr>
      <w:r w:rsidRPr="001D7ABC">
        <w:t xml:space="preserve">PRZEDSIĘWZIĘCIE </w:t>
      </w:r>
      <w:r w:rsidR="00C328C0" w:rsidRPr="001D7ABC">
        <w:t>3.1.2: Wichajstry i dinksy, czyli aktywizacja społeczno - zawodowa mieszkańców obszaru LSR</w:t>
      </w:r>
      <w:r w:rsidRPr="001D7ABC">
        <w:t xml:space="preserve"> (Typ 1c </w:t>
      </w:r>
      <w:r w:rsidR="00335CC8" w:rsidRPr="001D7ABC">
        <w:t xml:space="preserve">i </w:t>
      </w:r>
      <w:r w:rsidRPr="001D7ABC">
        <w:t xml:space="preserve">1f SZOOP RPO WK-P) - PROJEKTY OBJĘTE GRANTEM  </w:t>
      </w:r>
    </w:p>
    <w:p w14:paraId="728FED3A" w14:textId="77777777" w:rsidR="00802146" w:rsidRPr="001D7ABC" w:rsidRDefault="00802146" w:rsidP="00E315E4">
      <w:pPr>
        <w:pStyle w:val="Akapitzlist"/>
        <w:spacing w:after="0" w:line="259" w:lineRule="auto"/>
        <w:ind w:left="390"/>
        <w:jc w:val="both"/>
      </w:pPr>
    </w:p>
    <w:p w14:paraId="168CCA20" w14:textId="01DCEE1A" w:rsidR="00802146" w:rsidRPr="001D7ABC" w:rsidRDefault="007F16E8" w:rsidP="00E315E4">
      <w:pPr>
        <w:spacing w:after="0" w:line="259" w:lineRule="auto"/>
        <w:jc w:val="both"/>
      </w:pPr>
      <w:r w:rsidRPr="001D7ABC">
        <w:t xml:space="preserve">Składane wnioski o </w:t>
      </w:r>
      <w:r w:rsidR="00B2070F">
        <w:t xml:space="preserve">powierzenie grantu </w:t>
      </w:r>
      <w:r w:rsidRPr="001D7ABC">
        <w:t>powinny być skierowane do następujących grup docelowych z obszaru LSR:</w:t>
      </w:r>
    </w:p>
    <w:p w14:paraId="3232F170" w14:textId="77777777" w:rsidR="00021EC7" w:rsidRPr="001D7ABC" w:rsidRDefault="007F16E8" w:rsidP="007346A7">
      <w:pPr>
        <w:pStyle w:val="Akapitzlist"/>
        <w:numPr>
          <w:ilvl w:val="0"/>
          <w:numId w:val="10"/>
        </w:numPr>
        <w:spacing w:after="0" w:line="259" w:lineRule="auto"/>
        <w:jc w:val="both"/>
      </w:pPr>
      <w:r w:rsidRPr="001D7ABC">
        <w:t>osoby zagrożone ubóstwem lub wykluczeniem społecznym</w:t>
      </w:r>
      <w:r w:rsidR="00C328C0" w:rsidRPr="001D7ABC">
        <w:t>,</w:t>
      </w:r>
      <w:r w:rsidRPr="001D7ABC">
        <w:t xml:space="preserve"> </w:t>
      </w:r>
    </w:p>
    <w:p w14:paraId="676517EC" w14:textId="20A4392F" w:rsidR="00021EC7" w:rsidRPr="001D7ABC" w:rsidRDefault="007F16E8" w:rsidP="00742F14">
      <w:pPr>
        <w:pStyle w:val="Akapitzlist"/>
        <w:numPr>
          <w:ilvl w:val="0"/>
          <w:numId w:val="10"/>
        </w:numPr>
        <w:spacing w:after="0" w:line="259" w:lineRule="auto"/>
        <w:jc w:val="both"/>
      </w:pPr>
      <w:r w:rsidRPr="001D7ABC">
        <w:t>otoczenie osób zagrożonych ubóstwem lub wykluczeniem społecznym (w takim zakresie, w jakim jest to niezbędne dla wsparcia osób zagrożonych ubóstwem lub wykluczeniem społecznym</w:t>
      </w:r>
      <w:r w:rsidR="00742F14">
        <w:t>) w tym osoby pełniące obowiązki opiekuńcze</w:t>
      </w:r>
      <w:r w:rsidR="00C328C0" w:rsidRPr="001D7ABC">
        <w:t>.</w:t>
      </w:r>
    </w:p>
    <w:p w14:paraId="2C53A874" w14:textId="77777777" w:rsidR="00802146" w:rsidRPr="001D7ABC" w:rsidRDefault="00802146" w:rsidP="00E315E4">
      <w:pPr>
        <w:pStyle w:val="Akapitzlist"/>
        <w:spacing w:after="0" w:line="259" w:lineRule="auto"/>
        <w:ind w:left="390"/>
        <w:jc w:val="both"/>
      </w:pPr>
    </w:p>
    <w:p w14:paraId="20723D50" w14:textId="7D4135A2" w:rsidR="00802146" w:rsidRPr="001D7ABC" w:rsidRDefault="007F16E8" w:rsidP="00E315E4">
      <w:pPr>
        <w:spacing w:after="0" w:line="259" w:lineRule="auto"/>
        <w:jc w:val="both"/>
      </w:pPr>
      <w:r w:rsidRPr="001D7ABC">
        <w:t>Wniosek o</w:t>
      </w:r>
      <w:r w:rsidR="00B2070F" w:rsidRPr="001D7ABC">
        <w:t xml:space="preserve"> </w:t>
      </w:r>
      <w:r w:rsidR="00B2070F">
        <w:t xml:space="preserve">powierzenie grantu </w:t>
      </w:r>
      <w:r w:rsidRPr="001D7ABC">
        <w:t xml:space="preserve">może zostać złożony przez uprawnionego wnioskodawcę, tj.: </w:t>
      </w:r>
    </w:p>
    <w:p w14:paraId="59A6F15D" w14:textId="77777777" w:rsidR="00021EC7" w:rsidRPr="001D7ABC" w:rsidRDefault="00C328C0" w:rsidP="007346A7">
      <w:pPr>
        <w:pStyle w:val="Akapitzlist"/>
        <w:numPr>
          <w:ilvl w:val="0"/>
          <w:numId w:val="11"/>
        </w:numPr>
        <w:spacing w:after="0" w:line="259" w:lineRule="auto"/>
        <w:jc w:val="both"/>
      </w:pPr>
      <w:r w:rsidRPr="001D7ABC">
        <w:t>w</w:t>
      </w:r>
      <w:r w:rsidR="007F16E8" w:rsidRPr="001D7ABC">
        <w:t xml:space="preserve">szystkie podmioty z wyłączeniem osób fizycznych (nie dotyczy osób prowadzących działalność gospodarczą lub oświatową na podstawie odrębnych przepisów). </w:t>
      </w:r>
    </w:p>
    <w:p w14:paraId="74866BAD" w14:textId="77777777" w:rsidR="00802146" w:rsidRPr="001D7ABC" w:rsidRDefault="00802146" w:rsidP="00E315E4">
      <w:pPr>
        <w:pStyle w:val="Akapitzlist"/>
        <w:spacing w:after="0" w:line="259" w:lineRule="auto"/>
        <w:ind w:left="390"/>
        <w:jc w:val="both"/>
      </w:pPr>
    </w:p>
    <w:p w14:paraId="63DDC574" w14:textId="0CCCD1EE" w:rsidR="003F7D64" w:rsidRPr="001D7ABC" w:rsidRDefault="00C328C0" w:rsidP="00E315E4">
      <w:pPr>
        <w:spacing w:after="0" w:line="259" w:lineRule="auto"/>
        <w:jc w:val="both"/>
      </w:pPr>
      <w:r w:rsidRPr="001D7ABC">
        <w:t>Partnerstwo „Lokalna Grupa Działania Bory Tucholskie”</w:t>
      </w:r>
      <w:r w:rsidR="007F16E8" w:rsidRPr="001D7ABC">
        <w:t xml:space="preserve"> dokona oceny i wyboru </w:t>
      </w:r>
      <w:r w:rsidR="00B2070F">
        <w:t xml:space="preserve">wniosków </w:t>
      </w:r>
      <w:r w:rsidR="00B2070F" w:rsidRPr="001D7ABC">
        <w:t xml:space="preserve">o </w:t>
      </w:r>
      <w:r w:rsidR="00B2070F">
        <w:t xml:space="preserve">powierzenie grantu </w:t>
      </w:r>
      <w:r w:rsidR="007F16E8" w:rsidRPr="001D7ABC">
        <w:t xml:space="preserve">w oparciu o </w:t>
      </w:r>
      <w:bookmarkStart w:id="0" w:name="_Hlk536772339"/>
      <w:r w:rsidR="007F16E8" w:rsidRPr="001D7ABC">
        <w:t>Kryteria wyboru projektów</w:t>
      </w:r>
      <w:bookmarkEnd w:id="0"/>
      <w:r w:rsidR="007F16E8" w:rsidRPr="001D7ABC">
        <w:t xml:space="preserve">, </w:t>
      </w:r>
      <w:r w:rsidR="007F16E8" w:rsidRPr="00C46245">
        <w:t xml:space="preserve">stanowiące załącznik nr </w:t>
      </w:r>
      <w:r w:rsidR="00C46245" w:rsidRPr="00C46245">
        <w:t>6</w:t>
      </w:r>
      <w:r w:rsidR="007F16E8" w:rsidRPr="001D7ABC">
        <w:t xml:space="preserve"> do Ogłoszenia o naborze. </w:t>
      </w:r>
    </w:p>
    <w:p w14:paraId="4DECEBD9" w14:textId="77777777" w:rsidR="00E315E4" w:rsidRPr="001D7ABC" w:rsidRDefault="00E315E4" w:rsidP="00E315E4">
      <w:pPr>
        <w:spacing w:after="0" w:line="259" w:lineRule="auto"/>
        <w:jc w:val="both"/>
      </w:pPr>
    </w:p>
    <w:p w14:paraId="1520D593" w14:textId="050376DA" w:rsidR="003F7D64" w:rsidRPr="001D7ABC" w:rsidRDefault="007F16E8" w:rsidP="00E315E4">
      <w:pPr>
        <w:spacing w:after="0" w:line="259" w:lineRule="auto"/>
        <w:jc w:val="both"/>
      </w:pPr>
      <w:r w:rsidRPr="001D7ABC">
        <w:t xml:space="preserve">Kwota środków przeznaczonych na konkurs wynosi </w:t>
      </w:r>
      <w:r w:rsidR="001D7ABC" w:rsidRPr="001D7ABC">
        <w:t>867.294,35 zł</w:t>
      </w:r>
      <w:r w:rsidRPr="001D7ABC">
        <w:t xml:space="preserve"> pochodzących z Europejskiego Funduszu Społecznego (EFS).</w:t>
      </w:r>
    </w:p>
    <w:p w14:paraId="27AE37E7" w14:textId="77777777" w:rsidR="00E315E4" w:rsidRPr="001D7ABC" w:rsidRDefault="00E315E4" w:rsidP="00E315E4">
      <w:pPr>
        <w:spacing w:after="0" w:line="259" w:lineRule="auto"/>
        <w:jc w:val="both"/>
      </w:pPr>
    </w:p>
    <w:p w14:paraId="61A3680A" w14:textId="41987B1C" w:rsidR="003F7D64" w:rsidRPr="001D7ABC" w:rsidRDefault="007F16E8" w:rsidP="00E315E4">
      <w:pPr>
        <w:spacing w:after="0" w:line="259" w:lineRule="auto"/>
        <w:jc w:val="both"/>
      </w:pPr>
      <w:r w:rsidRPr="001D7ABC">
        <w:t>Maksymalny poziom dofina</w:t>
      </w:r>
      <w:r w:rsidR="00C328C0" w:rsidRPr="001D7ABC">
        <w:t xml:space="preserve">nsowaniu ze środków EFS wynosi </w:t>
      </w:r>
      <w:r w:rsidR="00F15B4F" w:rsidRPr="001D7ABC">
        <w:rPr>
          <w:b/>
        </w:rPr>
        <w:t>95%</w:t>
      </w:r>
      <w:r w:rsidRPr="001D7ABC">
        <w:t xml:space="preserve"> wydatków kwalifikowalnych na poziomie projektu</w:t>
      </w:r>
      <w:r w:rsidR="00B2070F">
        <w:t xml:space="preserve"> objętego grantem</w:t>
      </w:r>
      <w:r w:rsidRPr="001D7ABC">
        <w:t>.</w:t>
      </w:r>
    </w:p>
    <w:p w14:paraId="54DB40A4" w14:textId="77777777" w:rsidR="00E315E4" w:rsidRPr="001D7ABC" w:rsidRDefault="00E315E4" w:rsidP="00E315E4">
      <w:pPr>
        <w:spacing w:after="0" w:line="259" w:lineRule="auto"/>
        <w:jc w:val="both"/>
      </w:pPr>
    </w:p>
    <w:p w14:paraId="7A4BBAD3" w14:textId="32CCE2C8" w:rsidR="003F7D64" w:rsidRPr="001D7ABC" w:rsidRDefault="007F16E8" w:rsidP="00E315E4">
      <w:pPr>
        <w:spacing w:after="0" w:line="259" w:lineRule="auto"/>
        <w:jc w:val="both"/>
        <w:rPr>
          <w:b/>
        </w:rPr>
      </w:pPr>
      <w:r w:rsidRPr="001D7ABC">
        <w:t xml:space="preserve">Maksymalna wartość </w:t>
      </w:r>
      <w:r w:rsidR="00B2070F">
        <w:t>grantu</w:t>
      </w:r>
      <w:r w:rsidRPr="001D7ABC">
        <w:t xml:space="preserve"> wynosi </w:t>
      </w:r>
      <w:r w:rsidR="00F15B4F" w:rsidRPr="001D7ABC">
        <w:rPr>
          <w:b/>
        </w:rPr>
        <w:t>50.000,00 zł.</w:t>
      </w:r>
    </w:p>
    <w:p w14:paraId="464B3C65" w14:textId="5FC32471" w:rsidR="003F7D64" w:rsidRPr="001D7ABC" w:rsidRDefault="007F16E8" w:rsidP="00E315E4">
      <w:pPr>
        <w:spacing w:after="0" w:line="259" w:lineRule="auto"/>
        <w:jc w:val="both"/>
        <w:rPr>
          <w:b/>
        </w:rPr>
      </w:pPr>
      <w:r w:rsidRPr="001D7ABC">
        <w:t xml:space="preserve">Minimalna wartość </w:t>
      </w:r>
      <w:r w:rsidR="00B2070F">
        <w:t xml:space="preserve">grantu </w:t>
      </w:r>
      <w:r w:rsidRPr="001D7ABC">
        <w:t xml:space="preserve">wynosi </w:t>
      </w:r>
      <w:r w:rsidR="00F15B4F" w:rsidRPr="001D7ABC">
        <w:rPr>
          <w:b/>
        </w:rPr>
        <w:t>20.000,00 zł.</w:t>
      </w:r>
    </w:p>
    <w:p w14:paraId="4F58BF63" w14:textId="77777777" w:rsidR="00E315E4" w:rsidRPr="001D7ABC" w:rsidRDefault="00E315E4" w:rsidP="00E315E4">
      <w:pPr>
        <w:shd w:val="clear" w:color="auto" w:fill="FFFFFF" w:themeFill="background1"/>
        <w:spacing w:after="0" w:line="259" w:lineRule="auto"/>
        <w:jc w:val="both"/>
      </w:pPr>
    </w:p>
    <w:p w14:paraId="3FE204E3" w14:textId="52E5C557" w:rsidR="0041047E" w:rsidRPr="001D7ABC" w:rsidRDefault="0041047E" w:rsidP="0041047E">
      <w:pPr>
        <w:shd w:val="clear" w:color="auto" w:fill="FFFFFF" w:themeFill="background1"/>
        <w:spacing w:after="0" w:line="256" w:lineRule="auto"/>
        <w:jc w:val="both"/>
      </w:pPr>
      <w:r w:rsidRPr="001D7ABC">
        <w:t xml:space="preserve">Wnioski o </w:t>
      </w:r>
      <w:r w:rsidR="00B2070F">
        <w:t xml:space="preserve">powierzenie grantu </w:t>
      </w:r>
      <w:r w:rsidRPr="001D7ABC">
        <w:t xml:space="preserve">należy </w:t>
      </w:r>
      <w:r w:rsidRPr="002D5461">
        <w:t xml:space="preserve">składać od </w:t>
      </w:r>
      <w:r w:rsidR="002D5461" w:rsidRPr="002D5461">
        <w:t>17.01.2022r.</w:t>
      </w:r>
      <w:r w:rsidRPr="002D5461">
        <w:t xml:space="preserve"> do </w:t>
      </w:r>
      <w:r w:rsidR="002D5461" w:rsidRPr="002D5461">
        <w:t>28.01.2022r.</w:t>
      </w:r>
      <w:r w:rsidRPr="001D7ABC">
        <w:t xml:space="preserve"> do godz. 15:30.  Planowany termin rozstrzygnięcia konkursu:  </w:t>
      </w:r>
      <w:r w:rsidRPr="005741C1">
        <w:t>I</w:t>
      </w:r>
      <w:r w:rsidR="001D7ABC" w:rsidRPr="005741C1">
        <w:t xml:space="preserve"> </w:t>
      </w:r>
      <w:r w:rsidRPr="00F3257F">
        <w:t>kwartał 20</w:t>
      </w:r>
      <w:r w:rsidR="001D7ABC" w:rsidRPr="00F3257F">
        <w:t>22</w:t>
      </w:r>
      <w:r w:rsidRPr="00894AD8">
        <w:t xml:space="preserve"> r.</w:t>
      </w:r>
    </w:p>
    <w:p w14:paraId="667FF0FE" w14:textId="77777777" w:rsidR="00E315E4" w:rsidRPr="00194FC6" w:rsidRDefault="00E315E4" w:rsidP="00E315E4">
      <w:pPr>
        <w:spacing w:after="0" w:line="259" w:lineRule="auto"/>
        <w:jc w:val="both"/>
        <w:rPr>
          <w:color w:val="FF0000"/>
        </w:rPr>
      </w:pPr>
    </w:p>
    <w:p w14:paraId="554D2D85" w14:textId="77777777" w:rsidR="00E315E4" w:rsidRPr="00194FC6" w:rsidRDefault="00E315E4" w:rsidP="00E315E4">
      <w:pPr>
        <w:spacing w:after="0" w:line="259" w:lineRule="auto"/>
        <w:jc w:val="both"/>
        <w:rPr>
          <w:color w:val="FF0000"/>
        </w:rPr>
      </w:pPr>
    </w:p>
    <w:p w14:paraId="0CD81AB7" w14:textId="6B5C99A5" w:rsidR="003F7D64" w:rsidRPr="001D7ABC" w:rsidRDefault="007F16E8" w:rsidP="00E315E4">
      <w:pPr>
        <w:spacing w:after="0" w:line="259" w:lineRule="auto"/>
        <w:jc w:val="both"/>
      </w:pPr>
      <w:r w:rsidRPr="001D7ABC">
        <w:t xml:space="preserve">Formularz wniosku </w:t>
      </w:r>
      <w:r w:rsidR="00535785" w:rsidRPr="001D7ABC">
        <w:t xml:space="preserve">o </w:t>
      </w:r>
      <w:r w:rsidR="00535785">
        <w:t xml:space="preserve">powierzenie grantu </w:t>
      </w:r>
      <w:r w:rsidRPr="001D7ABC">
        <w:t>wraz z załącznikami (jeśli dotyczy) należy wypełnić, wydrukować, podpisać i złożyć w terminie naboru.</w:t>
      </w:r>
    </w:p>
    <w:p w14:paraId="59859853" w14:textId="77777777" w:rsidR="00E315E4" w:rsidRPr="001D7ABC" w:rsidRDefault="00E315E4" w:rsidP="00E315E4">
      <w:pPr>
        <w:spacing w:after="0" w:line="259" w:lineRule="auto"/>
        <w:jc w:val="both"/>
      </w:pPr>
    </w:p>
    <w:p w14:paraId="75318AAE" w14:textId="77777777" w:rsidR="003F7D64" w:rsidRPr="001D7ABC" w:rsidRDefault="007F16E8" w:rsidP="00E315E4">
      <w:pPr>
        <w:spacing w:after="0" w:line="259" w:lineRule="auto"/>
        <w:jc w:val="both"/>
      </w:pPr>
      <w:r w:rsidRPr="001D7ABC">
        <w:t>Miejscem składania wniosków jest bi</w:t>
      </w:r>
      <w:r w:rsidR="00C328C0" w:rsidRPr="001D7ABC">
        <w:t>uro Partnerstwa „Lokalna Grupa Działania Bory Tucholskie”, ul. Murowa 8, 89-500 Tuchola</w:t>
      </w:r>
      <w:r w:rsidR="001A1036" w:rsidRPr="001D7ABC">
        <w:t>.</w:t>
      </w:r>
    </w:p>
    <w:p w14:paraId="08A22FF2" w14:textId="759B78F3" w:rsidR="00C328C0" w:rsidRPr="001D7ABC" w:rsidRDefault="00F15B4F" w:rsidP="00E315E4">
      <w:pPr>
        <w:spacing w:after="0" w:line="259" w:lineRule="auto"/>
        <w:jc w:val="both"/>
        <w:rPr>
          <w:b/>
        </w:rPr>
      </w:pPr>
      <w:r w:rsidRPr="001D7ABC">
        <w:rPr>
          <w:b/>
        </w:rPr>
        <w:t xml:space="preserve">Wniosek </w:t>
      </w:r>
      <w:r w:rsidR="00535785" w:rsidRPr="00535785">
        <w:rPr>
          <w:b/>
        </w:rPr>
        <w:t xml:space="preserve">o powierzenie grantu </w:t>
      </w:r>
      <w:r w:rsidRPr="001D7ABC">
        <w:rPr>
          <w:b/>
        </w:rPr>
        <w:t>w wersji papierowej należy złożyć w godzinach pracy biura Partnerstwa „Lokalna Grupa Działania Bory Tucholskie”: poniedziałek – piątek, w godz. 7:30 – 15:30.</w:t>
      </w:r>
    </w:p>
    <w:p w14:paraId="51161EC5" w14:textId="77777777" w:rsidR="00E315E4" w:rsidRPr="001D7ABC" w:rsidRDefault="00E315E4" w:rsidP="00E315E4">
      <w:pPr>
        <w:spacing w:after="0" w:line="259" w:lineRule="auto"/>
        <w:jc w:val="both"/>
      </w:pPr>
    </w:p>
    <w:p w14:paraId="58A74CD2" w14:textId="75DD186E" w:rsidR="003F7D64" w:rsidRPr="001D7ABC" w:rsidRDefault="007F16E8" w:rsidP="00E315E4">
      <w:pPr>
        <w:spacing w:after="0" w:line="259" w:lineRule="auto"/>
        <w:jc w:val="both"/>
      </w:pPr>
      <w:r w:rsidRPr="001D7ABC">
        <w:t xml:space="preserve">Wniosek </w:t>
      </w:r>
      <w:r w:rsidR="00535785" w:rsidRPr="001D7ABC">
        <w:t xml:space="preserve">o </w:t>
      </w:r>
      <w:r w:rsidR="00535785">
        <w:t xml:space="preserve">powierzenie grantu </w:t>
      </w:r>
      <w:r w:rsidRPr="001D7ABC">
        <w:t xml:space="preserve">może być dostarczony: </w:t>
      </w:r>
    </w:p>
    <w:p w14:paraId="253B0BA7" w14:textId="77777777" w:rsidR="003F7D64" w:rsidRPr="001D7ABC" w:rsidRDefault="007F16E8" w:rsidP="00E315E4">
      <w:pPr>
        <w:spacing w:after="0" w:line="259" w:lineRule="auto"/>
        <w:jc w:val="both"/>
      </w:pPr>
      <w:r w:rsidRPr="001D7ABC">
        <w:t xml:space="preserve">- osobiście, przez pełnomocnika lub osobę uprawnioną do reprezentacji,   </w:t>
      </w:r>
    </w:p>
    <w:p w14:paraId="653AC6B4" w14:textId="77777777" w:rsidR="003F7D64" w:rsidRPr="001D7ABC" w:rsidRDefault="007F16E8" w:rsidP="00E315E4">
      <w:pPr>
        <w:spacing w:after="0" w:line="259" w:lineRule="auto"/>
        <w:jc w:val="both"/>
      </w:pPr>
      <w:r w:rsidRPr="001D7ABC">
        <w:t>- drogą pocztową lub kurierem (</w:t>
      </w:r>
      <w:r w:rsidRPr="001D7ABC">
        <w:rPr>
          <w:u w:val="single"/>
        </w:rPr>
        <w:t xml:space="preserve">decyduje data wpływu do </w:t>
      </w:r>
      <w:r w:rsidR="00283A5B" w:rsidRPr="001D7ABC">
        <w:rPr>
          <w:u w:val="single"/>
        </w:rPr>
        <w:t>biura</w:t>
      </w:r>
      <w:r w:rsidRPr="001D7ABC">
        <w:rPr>
          <w:u w:val="single"/>
        </w:rPr>
        <w:t xml:space="preserve"> LGD</w:t>
      </w:r>
      <w:r w:rsidRPr="001D7ABC">
        <w:t xml:space="preserve">).  </w:t>
      </w:r>
    </w:p>
    <w:p w14:paraId="1AE5DAB5" w14:textId="77777777" w:rsidR="00E315E4" w:rsidRPr="001D7ABC" w:rsidRDefault="00E315E4" w:rsidP="00E315E4">
      <w:pPr>
        <w:spacing w:after="0" w:line="259" w:lineRule="auto"/>
        <w:jc w:val="both"/>
      </w:pPr>
    </w:p>
    <w:p w14:paraId="7F041A22" w14:textId="6440A1AA" w:rsidR="003F7D64" w:rsidRPr="001D7ABC" w:rsidRDefault="007F16E8" w:rsidP="00E315E4">
      <w:pPr>
        <w:spacing w:after="0" w:line="259" w:lineRule="auto"/>
        <w:jc w:val="both"/>
      </w:pPr>
      <w:r w:rsidRPr="001D7ABC">
        <w:t xml:space="preserve">Informacji dotyczących konkursu udzielają pracownicy Biura </w:t>
      </w:r>
      <w:r w:rsidR="00907D37" w:rsidRPr="001D7ABC">
        <w:t xml:space="preserve">Partnerstwa „Lokalna Grupa Działania Bory Tucholskie”. </w:t>
      </w:r>
      <w:r w:rsidRPr="001D7ABC">
        <w:t>Z pytaniami można się zgłaszać osobiście w biurze LGD lub telefonicznie pod numer</w:t>
      </w:r>
      <w:r w:rsidR="00F87675" w:rsidRPr="001D7ABC">
        <w:t>em</w:t>
      </w:r>
      <w:r w:rsidRPr="001D7ABC">
        <w:t xml:space="preserve">: </w:t>
      </w:r>
      <w:r w:rsidR="00F87675" w:rsidRPr="001D7ABC">
        <w:t>52 336 12 13</w:t>
      </w:r>
      <w:r w:rsidR="00F70F54">
        <w:t xml:space="preserve"> oraz 785 358 731</w:t>
      </w:r>
      <w:r w:rsidRPr="001D7ABC">
        <w:t xml:space="preserve">.   </w:t>
      </w:r>
    </w:p>
    <w:p w14:paraId="5B6B7606" w14:textId="77777777" w:rsidR="007E33EB" w:rsidRPr="001D7ABC" w:rsidRDefault="007E33EB" w:rsidP="00E315E4">
      <w:pPr>
        <w:spacing w:after="0" w:line="259" w:lineRule="auto"/>
        <w:jc w:val="both"/>
      </w:pPr>
    </w:p>
    <w:p w14:paraId="449B9EC5" w14:textId="77777777" w:rsidR="007F16E8" w:rsidRPr="001D7ABC" w:rsidRDefault="007F16E8" w:rsidP="00E315E4">
      <w:pPr>
        <w:spacing w:after="0" w:line="259" w:lineRule="auto"/>
        <w:jc w:val="both"/>
        <w:rPr>
          <w:b/>
        </w:rPr>
      </w:pPr>
      <w:r w:rsidRPr="001D7ABC">
        <w:rPr>
          <w:b/>
        </w:rPr>
        <w:t xml:space="preserve">Szczegółowe informacje o naborze znajdują się w ogłoszeniu o naborze, które dostępne jest na stronie </w:t>
      </w:r>
      <w:r w:rsidR="00A4145E" w:rsidRPr="001D7ABC">
        <w:rPr>
          <w:b/>
        </w:rPr>
        <w:t>www.</w:t>
      </w:r>
      <w:r w:rsidR="00F87675" w:rsidRPr="001D7ABC">
        <w:rPr>
          <w:b/>
        </w:rPr>
        <w:t>partnerstwo.borytucholskie.pl</w:t>
      </w:r>
      <w:r w:rsidRPr="001D7ABC">
        <w:rPr>
          <w:b/>
        </w:rPr>
        <w:t xml:space="preserve"> oraz w biurze LGD.</w:t>
      </w:r>
    </w:p>
    <w:p w14:paraId="2126B632" w14:textId="77777777" w:rsidR="00E315E4" w:rsidRPr="001D7ABC" w:rsidRDefault="00E315E4" w:rsidP="00E315E4">
      <w:pPr>
        <w:spacing w:after="0" w:line="259" w:lineRule="auto"/>
        <w:jc w:val="both"/>
        <w:rPr>
          <w:b/>
        </w:rPr>
      </w:pPr>
    </w:p>
    <w:p w14:paraId="652872B4" w14:textId="77777777" w:rsidR="007E33EB" w:rsidRPr="001D7ABC" w:rsidRDefault="007E33EB" w:rsidP="00E315E4">
      <w:pPr>
        <w:spacing w:after="0" w:line="259" w:lineRule="auto"/>
        <w:jc w:val="both"/>
        <w:rPr>
          <w:b/>
        </w:rPr>
      </w:pPr>
    </w:p>
    <w:tbl>
      <w:tblPr>
        <w:tblStyle w:val="Tabela-Siatka"/>
        <w:tblW w:w="0" w:type="auto"/>
        <w:tblLook w:val="04A0" w:firstRow="1" w:lastRow="0" w:firstColumn="1" w:lastColumn="0" w:noHBand="0" w:noVBand="1"/>
      </w:tblPr>
      <w:tblGrid>
        <w:gridCol w:w="9062"/>
      </w:tblGrid>
      <w:tr w:rsidR="001D7ABC" w:rsidRPr="001D7ABC" w14:paraId="3D5CBD78" w14:textId="77777777" w:rsidTr="007F16E8">
        <w:tc>
          <w:tcPr>
            <w:tcW w:w="9212" w:type="dxa"/>
          </w:tcPr>
          <w:p w14:paraId="5BC55BB9" w14:textId="77777777" w:rsidR="007F16E8" w:rsidRPr="001D7ABC" w:rsidRDefault="00F15B4F" w:rsidP="00E315E4">
            <w:pPr>
              <w:pStyle w:val="Akapitzlist"/>
              <w:numPr>
                <w:ilvl w:val="0"/>
                <w:numId w:val="1"/>
              </w:numPr>
              <w:spacing w:after="200" w:line="259" w:lineRule="auto"/>
              <w:jc w:val="both"/>
              <w:rPr>
                <w:b/>
              </w:rPr>
            </w:pPr>
            <w:r w:rsidRPr="001D7ABC">
              <w:rPr>
                <w:b/>
              </w:rPr>
              <w:t>INFORMACJA O NABORZE</w:t>
            </w:r>
          </w:p>
        </w:tc>
      </w:tr>
    </w:tbl>
    <w:p w14:paraId="29DD88B3" w14:textId="1AF3F57A" w:rsidR="007F16E8" w:rsidRPr="001D7ABC" w:rsidRDefault="00A4145E" w:rsidP="00E315E4">
      <w:pPr>
        <w:shd w:val="clear" w:color="auto" w:fill="FFFFFF" w:themeFill="background1"/>
        <w:spacing w:after="0" w:line="259" w:lineRule="auto"/>
        <w:jc w:val="both"/>
      </w:pPr>
      <w:r w:rsidRPr="001D7ABC">
        <w:t>Partnerstw</w:t>
      </w:r>
      <w:r w:rsidR="00E315E4" w:rsidRPr="001D7ABC">
        <w:t>o</w:t>
      </w:r>
      <w:r w:rsidRPr="001D7ABC">
        <w:t xml:space="preserve"> „Lokalna Grupa Działania Bory Tucholskie” </w:t>
      </w:r>
      <w:r w:rsidR="007F16E8" w:rsidRPr="001D7ABC">
        <w:t>(dalej: LGD</w:t>
      </w:r>
      <w:r w:rsidRPr="001D7ABC">
        <w:t xml:space="preserve"> Bory Tucholskie</w:t>
      </w:r>
      <w:r w:rsidR="007F16E8" w:rsidRPr="001D7ABC">
        <w:t>) ogłasza nabór wniosków o dofinansowanie</w:t>
      </w:r>
      <w:r w:rsidR="00535785">
        <w:t xml:space="preserve"> </w:t>
      </w:r>
      <w:r w:rsidR="00535785" w:rsidRPr="00535785">
        <w:t>na projekty objęte grantem</w:t>
      </w:r>
      <w:r w:rsidR="007F16E8" w:rsidRPr="001D7ABC">
        <w:t xml:space="preserve"> w ramach działania 11.1 Włączenie społ</w:t>
      </w:r>
      <w:r w:rsidRPr="001D7ABC">
        <w:t>eczne na obszarach objętych LSR, n</w:t>
      </w:r>
      <w:r w:rsidR="007F16E8" w:rsidRPr="001D7ABC">
        <w:t xml:space="preserve">umer konkursu: </w:t>
      </w:r>
      <w:r w:rsidR="007D6E65" w:rsidRPr="001D7ABC">
        <w:rPr>
          <w:b/>
        </w:rPr>
        <w:t>2</w:t>
      </w:r>
      <w:r w:rsidR="007F16E8" w:rsidRPr="001D7ABC">
        <w:rPr>
          <w:b/>
        </w:rPr>
        <w:t>/20</w:t>
      </w:r>
      <w:r w:rsidR="001D7ABC" w:rsidRPr="001D7ABC">
        <w:rPr>
          <w:b/>
        </w:rPr>
        <w:t>21</w:t>
      </w:r>
      <w:r w:rsidRPr="001D7ABC">
        <w:rPr>
          <w:b/>
        </w:rPr>
        <w:t>/EFS</w:t>
      </w:r>
      <w:r w:rsidR="007F16E8" w:rsidRPr="001D7ABC">
        <w:t xml:space="preserve">. Nabór dotyczy realizacji Lokalnej Strategii Rozwoju </w:t>
      </w:r>
      <w:r w:rsidRPr="001D7ABC">
        <w:t xml:space="preserve">„Dekel do borowiackiej grapy” Partnerstwa „Lokalna Grupa Działania Bory Tucholskie” </w:t>
      </w:r>
      <w:r w:rsidR="007F16E8" w:rsidRPr="001D7ABC">
        <w:t xml:space="preserve"> w ramach:  CELU OGÓLNEGO LSR </w:t>
      </w:r>
      <w:r w:rsidRPr="001D7ABC">
        <w:t>3: Rozwój kapitału społecznego obszaru LSR do 2023r.</w:t>
      </w:r>
      <w:r w:rsidR="007F16E8" w:rsidRPr="001D7ABC">
        <w:t xml:space="preserve"> CELU SZCZEGÓŁOWEGO LSR: </w:t>
      </w:r>
      <w:r w:rsidRPr="001D7ABC">
        <w:t>3.1: Aktywizacja i integracja mieszkańców obszaru LSR do 2023r.</w:t>
      </w:r>
      <w:r w:rsidR="007F16E8" w:rsidRPr="001D7ABC">
        <w:t xml:space="preserve"> PRZEDSIĘWZIĘCIA: </w:t>
      </w:r>
      <w:r w:rsidRPr="001D7ABC">
        <w:t>3.1.2: Wichajstry i dinksy, czyli aktywizacja społeczno - zawodowa mieszkańców obszaru LSR</w:t>
      </w:r>
      <w:r w:rsidR="007F16E8" w:rsidRPr="001D7ABC">
        <w:t xml:space="preserve"> (Typ </w:t>
      </w:r>
      <w:r w:rsidR="007D6E65" w:rsidRPr="001D7ABC">
        <w:t>2a, 2b i 2c</w:t>
      </w:r>
      <w:r w:rsidR="007F16E8" w:rsidRPr="001D7ABC">
        <w:t xml:space="preserve"> SZOOP RPO WK-P) - PROJEKTY OBJĘTE GRANTEM.</w:t>
      </w:r>
    </w:p>
    <w:p w14:paraId="32D20848" w14:textId="77777777" w:rsidR="00E315E4" w:rsidRPr="001D7ABC" w:rsidRDefault="00E315E4" w:rsidP="00E315E4">
      <w:pPr>
        <w:shd w:val="clear" w:color="auto" w:fill="FFFFFF" w:themeFill="background1"/>
        <w:spacing w:after="0" w:line="259" w:lineRule="auto"/>
        <w:jc w:val="both"/>
      </w:pPr>
    </w:p>
    <w:p w14:paraId="3E94700C" w14:textId="77777777" w:rsidR="007E33EB" w:rsidRPr="001D7ABC" w:rsidRDefault="007E33EB" w:rsidP="00E315E4">
      <w:pPr>
        <w:shd w:val="clear" w:color="auto" w:fill="FFFFFF" w:themeFill="background1"/>
        <w:spacing w:after="0" w:line="259" w:lineRule="auto"/>
        <w:jc w:val="both"/>
      </w:pPr>
    </w:p>
    <w:tbl>
      <w:tblPr>
        <w:tblStyle w:val="Tabela-Siatka"/>
        <w:tblW w:w="0" w:type="auto"/>
        <w:tblLook w:val="04A0" w:firstRow="1" w:lastRow="0" w:firstColumn="1" w:lastColumn="0" w:noHBand="0" w:noVBand="1"/>
      </w:tblPr>
      <w:tblGrid>
        <w:gridCol w:w="9062"/>
      </w:tblGrid>
      <w:tr w:rsidR="001D7ABC" w:rsidRPr="001D7ABC" w14:paraId="657A71DF" w14:textId="77777777" w:rsidTr="0041047E">
        <w:tc>
          <w:tcPr>
            <w:tcW w:w="9062" w:type="dxa"/>
          </w:tcPr>
          <w:p w14:paraId="5F9B578C" w14:textId="77777777" w:rsidR="00241372" w:rsidRPr="001D7ABC" w:rsidRDefault="00F15B4F" w:rsidP="00E315E4">
            <w:pPr>
              <w:spacing w:after="200" w:line="259" w:lineRule="auto"/>
              <w:jc w:val="both"/>
              <w:rPr>
                <w:b/>
              </w:rPr>
            </w:pPr>
            <w:r w:rsidRPr="001D7ABC">
              <w:rPr>
                <w:b/>
              </w:rPr>
              <w:t>II. TERMINY</w:t>
            </w:r>
          </w:p>
        </w:tc>
      </w:tr>
    </w:tbl>
    <w:p w14:paraId="66574F9D" w14:textId="77777777" w:rsidR="002D5461" w:rsidRPr="00041AE1" w:rsidRDefault="002D5461" w:rsidP="002D5461">
      <w:pPr>
        <w:spacing w:after="0" w:line="256" w:lineRule="auto"/>
        <w:jc w:val="both"/>
        <w:rPr>
          <w:b/>
        </w:rPr>
      </w:pPr>
      <w:r w:rsidRPr="00041AE1">
        <w:t xml:space="preserve">Termin, od którego można składać wnioski –  </w:t>
      </w:r>
      <w:r w:rsidRPr="00041AE1">
        <w:rPr>
          <w:b/>
        </w:rPr>
        <w:t xml:space="preserve"> 17.01.2022r.</w:t>
      </w:r>
    </w:p>
    <w:p w14:paraId="3E962901" w14:textId="77777777" w:rsidR="002D5461" w:rsidRPr="00041AE1" w:rsidRDefault="002D5461" w:rsidP="002D5461">
      <w:pPr>
        <w:spacing w:after="0" w:line="256" w:lineRule="auto"/>
        <w:jc w:val="both"/>
        <w:rPr>
          <w:b/>
        </w:rPr>
      </w:pPr>
      <w:r w:rsidRPr="00041AE1">
        <w:t xml:space="preserve">Termin, do którego można składać wnioski – </w:t>
      </w:r>
      <w:r w:rsidRPr="00041AE1">
        <w:rPr>
          <w:b/>
        </w:rPr>
        <w:t xml:space="preserve"> 2</w:t>
      </w:r>
      <w:r>
        <w:rPr>
          <w:b/>
        </w:rPr>
        <w:t>8</w:t>
      </w:r>
      <w:r w:rsidRPr="00041AE1">
        <w:rPr>
          <w:b/>
        </w:rPr>
        <w:t>.01.2022r.</w:t>
      </w:r>
    </w:p>
    <w:p w14:paraId="690FFD5E" w14:textId="53F7A906" w:rsidR="0041047E" w:rsidRPr="001D7ABC" w:rsidRDefault="0041047E" w:rsidP="0041047E">
      <w:pPr>
        <w:spacing w:after="0" w:line="256" w:lineRule="auto"/>
        <w:jc w:val="both"/>
        <w:rPr>
          <w:b/>
        </w:rPr>
      </w:pPr>
      <w:r w:rsidRPr="001D7ABC">
        <w:t xml:space="preserve">Planowany termin rozstrzygnięcia konkursu – </w:t>
      </w:r>
      <w:r w:rsidRPr="001D7ABC">
        <w:rPr>
          <w:b/>
        </w:rPr>
        <w:t xml:space="preserve"> I kwartał 20</w:t>
      </w:r>
      <w:r w:rsidR="001D7ABC" w:rsidRPr="001D7ABC">
        <w:rPr>
          <w:b/>
        </w:rPr>
        <w:t>22</w:t>
      </w:r>
      <w:r w:rsidRPr="001D7ABC">
        <w:rPr>
          <w:b/>
        </w:rPr>
        <w:t xml:space="preserve"> r.</w:t>
      </w:r>
    </w:p>
    <w:p w14:paraId="1452EA8A" w14:textId="77777777" w:rsidR="00E315E4" w:rsidRPr="001D7ABC" w:rsidRDefault="00E315E4" w:rsidP="00E315E4">
      <w:pPr>
        <w:spacing w:after="0" w:line="259" w:lineRule="auto"/>
        <w:jc w:val="both"/>
      </w:pPr>
    </w:p>
    <w:p w14:paraId="4BFC6601" w14:textId="77777777" w:rsidR="007E33EB" w:rsidRPr="001D7ABC"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104B9D" w:rsidRPr="00104B9D" w14:paraId="7ABA2ADB" w14:textId="77777777" w:rsidTr="00241372">
        <w:tc>
          <w:tcPr>
            <w:tcW w:w="9212" w:type="dxa"/>
          </w:tcPr>
          <w:p w14:paraId="2CE22535" w14:textId="77777777" w:rsidR="00241372" w:rsidRPr="00104B9D" w:rsidRDefault="00F15B4F" w:rsidP="00E315E4">
            <w:pPr>
              <w:spacing w:after="200" w:line="259" w:lineRule="auto"/>
              <w:jc w:val="both"/>
              <w:rPr>
                <w:b/>
              </w:rPr>
            </w:pPr>
            <w:r w:rsidRPr="00104B9D">
              <w:rPr>
                <w:b/>
              </w:rPr>
              <w:t>III. MIEJSCE SKŁADANIA WNIOSKÓW</w:t>
            </w:r>
          </w:p>
        </w:tc>
      </w:tr>
    </w:tbl>
    <w:p w14:paraId="530B1422" w14:textId="6B91D220" w:rsidR="00241372" w:rsidRPr="00104B9D" w:rsidRDefault="00241372" w:rsidP="00E315E4">
      <w:pPr>
        <w:spacing w:after="0" w:line="259" w:lineRule="auto"/>
        <w:jc w:val="both"/>
      </w:pPr>
      <w:r w:rsidRPr="00104B9D">
        <w:t xml:space="preserve">Wnioski </w:t>
      </w:r>
      <w:r w:rsidR="00535785" w:rsidRPr="001D7ABC">
        <w:t xml:space="preserve">o </w:t>
      </w:r>
      <w:r w:rsidR="00535785">
        <w:t xml:space="preserve">powierzenie grantu </w:t>
      </w:r>
      <w:r w:rsidRPr="00104B9D">
        <w:t>w wersji papierowej należy składać w biurze LGD Bory Tucholskie: ul. Murowa 8, 89-500 Tuchola.</w:t>
      </w:r>
    </w:p>
    <w:p w14:paraId="6B1050DD" w14:textId="77777777" w:rsidR="00E315E4" w:rsidRPr="00104B9D" w:rsidRDefault="00E315E4" w:rsidP="00E315E4">
      <w:pPr>
        <w:spacing w:after="0" w:line="259" w:lineRule="auto"/>
        <w:jc w:val="both"/>
      </w:pPr>
    </w:p>
    <w:p w14:paraId="245CDA8F" w14:textId="77777777" w:rsidR="007E33EB" w:rsidRPr="00104B9D" w:rsidRDefault="007E33EB"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104B9D" w:rsidRPr="00104B9D" w14:paraId="4C8C315B" w14:textId="77777777" w:rsidTr="00241372">
        <w:tc>
          <w:tcPr>
            <w:tcW w:w="9212" w:type="dxa"/>
          </w:tcPr>
          <w:p w14:paraId="193976B8" w14:textId="778E26C0" w:rsidR="00241372" w:rsidRPr="00104B9D" w:rsidRDefault="00F15B4F" w:rsidP="00E315E4">
            <w:pPr>
              <w:spacing w:after="200" w:line="259" w:lineRule="auto"/>
              <w:jc w:val="both"/>
              <w:rPr>
                <w:b/>
              </w:rPr>
            </w:pPr>
            <w:r w:rsidRPr="00104B9D">
              <w:rPr>
                <w:b/>
              </w:rPr>
              <w:lastRenderedPageBreak/>
              <w:t xml:space="preserve">  IV. SPOSÓB SKŁADANIA WNIOSKÓW O </w:t>
            </w:r>
            <w:r w:rsidR="00EB0549">
              <w:rPr>
                <w:b/>
              </w:rPr>
              <w:t>POWIERZENIE GRANTU</w:t>
            </w:r>
          </w:p>
        </w:tc>
      </w:tr>
    </w:tbl>
    <w:p w14:paraId="394E58F5" w14:textId="2362DB06" w:rsidR="00855877" w:rsidRPr="00104B9D" w:rsidRDefault="00241372" w:rsidP="00E315E4">
      <w:pPr>
        <w:spacing w:after="0" w:line="259" w:lineRule="auto"/>
        <w:jc w:val="both"/>
      </w:pPr>
      <w:r w:rsidRPr="00104B9D">
        <w:t xml:space="preserve">Wniosek </w:t>
      </w:r>
      <w:bookmarkStart w:id="1" w:name="_Hlk88485971"/>
      <w:r w:rsidR="00535785" w:rsidRPr="001D7ABC">
        <w:t xml:space="preserve">o </w:t>
      </w:r>
      <w:r w:rsidR="00535785">
        <w:t xml:space="preserve">powierzenie grantu </w:t>
      </w:r>
      <w:bookmarkEnd w:id="1"/>
      <w:r w:rsidRPr="00104B9D">
        <w:t xml:space="preserve">należy w pierwszej kolejności wypełnić i wysłać w </w:t>
      </w:r>
      <w:r w:rsidRPr="00535785">
        <w:rPr>
          <w:i/>
          <w:iCs/>
        </w:rPr>
        <w:t xml:space="preserve">Generatorze </w:t>
      </w:r>
      <w:r w:rsidR="00535785" w:rsidRPr="00535785">
        <w:rPr>
          <w:i/>
          <w:iCs/>
        </w:rPr>
        <w:t>w</w:t>
      </w:r>
      <w:r w:rsidRPr="00535785">
        <w:rPr>
          <w:i/>
          <w:iCs/>
        </w:rPr>
        <w:t xml:space="preserve">niosków o </w:t>
      </w:r>
      <w:r w:rsidR="00535785" w:rsidRPr="00535785">
        <w:rPr>
          <w:i/>
          <w:iCs/>
        </w:rPr>
        <w:t>powierzenie grantu</w:t>
      </w:r>
      <w:r w:rsidR="00535785">
        <w:t xml:space="preserve"> </w:t>
      </w:r>
      <w:r w:rsidRPr="00104B9D">
        <w:t xml:space="preserve">dostępnym na stronie: </w:t>
      </w:r>
      <w:hyperlink r:id="rId8" w:history="1">
        <w:r w:rsidR="00855877" w:rsidRPr="00104B9D">
          <w:rPr>
            <w:rStyle w:val="Hipercze"/>
            <w:color w:val="auto"/>
          </w:rPr>
          <w:t>http://www.partnerstwo.borytucholskie.pl</w:t>
        </w:r>
      </w:hyperlink>
      <w:r w:rsidRPr="00104B9D">
        <w:t xml:space="preserve">, następnie wersję papierową wniosku </w:t>
      </w:r>
      <w:r w:rsidR="00535785" w:rsidRPr="001D7ABC">
        <w:t xml:space="preserve">o </w:t>
      </w:r>
      <w:r w:rsidR="00535785">
        <w:t>powierzenie grantu</w:t>
      </w:r>
      <w:r w:rsidRPr="00104B9D">
        <w:t>, wydrukowaną z generatora wniosków aplikacyjnych, podpisan</w:t>
      </w:r>
      <w:r w:rsidR="00104B9D">
        <w:t>ą</w:t>
      </w:r>
      <w:r w:rsidRPr="00104B9D">
        <w:t xml:space="preserve"> przez osoby uprawnione </w:t>
      </w:r>
      <w:r w:rsidR="007E33EB" w:rsidRPr="00104B9D">
        <w:t>i opieczętowan</w:t>
      </w:r>
      <w:r w:rsidR="00104B9D">
        <w:t>ą</w:t>
      </w:r>
      <w:r w:rsidR="007E33EB" w:rsidRPr="00104B9D">
        <w:t xml:space="preserve"> </w:t>
      </w:r>
      <w:r w:rsidRPr="00104B9D">
        <w:t xml:space="preserve">wraz </w:t>
      </w:r>
      <w:r w:rsidR="00667D9B">
        <w:t xml:space="preserve">z </w:t>
      </w:r>
      <w:r w:rsidRPr="00104B9D">
        <w:t xml:space="preserve">załącznikami (jeśli dotyczy) należy złożyć w </w:t>
      </w:r>
      <w:r w:rsidR="0081244A" w:rsidRPr="00104B9D">
        <w:t xml:space="preserve">jednym </w:t>
      </w:r>
      <w:r w:rsidRPr="00104B9D">
        <w:t>egzemplarz</w:t>
      </w:r>
      <w:r w:rsidR="0081244A" w:rsidRPr="00104B9D">
        <w:t>u</w:t>
      </w:r>
      <w:r w:rsidRPr="00104B9D">
        <w:t xml:space="preserve">, w formie wydruku, w terminie naboru w biurze LGD </w:t>
      </w:r>
      <w:r w:rsidR="00855877" w:rsidRPr="00104B9D">
        <w:t>Bory Tucholskie</w:t>
      </w:r>
      <w:r w:rsidRPr="00104B9D">
        <w:t xml:space="preserve">, ul. </w:t>
      </w:r>
      <w:r w:rsidR="00855877" w:rsidRPr="00104B9D">
        <w:t>Murowa 8, 89-500 Tuchola.</w:t>
      </w:r>
      <w:r w:rsidRPr="00104B9D">
        <w:t xml:space="preserve"> Wniosek w generatorze wniosków aplikacyjnych należy wypełnić w sposób kompletny tzn. wypełnić w języku polskim wszystkie pola wskazane we wniosku </w:t>
      </w:r>
      <w:r w:rsidR="00535785" w:rsidRPr="001D7ABC">
        <w:t xml:space="preserve">o </w:t>
      </w:r>
      <w:r w:rsidR="00535785">
        <w:t>powierzenie grantu</w:t>
      </w:r>
      <w:r w:rsidRPr="00104B9D">
        <w:t xml:space="preserve">. Jeśli dane pole we wniosku </w:t>
      </w:r>
      <w:r w:rsidR="00535785" w:rsidRPr="001D7ABC">
        <w:t xml:space="preserve">o </w:t>
      </w:r>
      <w:r w:rsidR="00535785">
        <w:t xml:space="preserve">powierzenie grantu </w:t>
      </w:r>
      <w:r w:rsidRPr="00104B9D">
        <w:t xml:space="preserve">nie dotyczy danego wniosku </w:t>
      </w:r>
      <w:r w:rsidR="00535785" w:rsidRPr="001D7ABC">
        <w:t xml:space="preserve">o </w:t>
      </w:r>
      <w:r w:rsidR="00535785">
        <w:t>powierzenie grantu</w:t>
      </w:r>
      <w:r w:rsidRPr="00104B9D">
        <w:t xml:space="preserve"> to należy wpisać: „nie dotyczy” lub „</w:t>
      </w:r>
      <w:r w:rsidR="00321CC5" w:rsidRPr="00104B9D">
        <w:t>-</w:t>
      </w:r>
      <w:r w:rsidRPr="00104B9D">
        <w:t xml:space="preserve">„.  </w:t>
      </w:r>
    </w:p>
    <w:p w14:paraId="0DB7943C" w14:textId="3104ED36" w:rsidR="00855877" w:rsidRPr="00104B9D" w:rsidRDefault="00241372" w:rsidP="00E315E4">
      <w:pPr>
        <w:spacing w:after="0" w:line="259" w:lineRule="auto"/>
        <w:jc w:val="both"/>
      </w:pPr>
      <w:r w:rsidRPr="00104B9D">
        <w:t xml:space="preserve">Wniosek </w:t>
      </w:r>
      <w:r w:rsidR="00535785" w:rsidRPr="001D7ABC">
        <w:t xml:space="preserve">o </w:t>
      </w:r>
      <w:r w:rsidR="00535785">
        <w:t xml:space="preserve">powierzenie grantu </w:t>
      </w:r>
      <w:r w:rsidRPr="00104B9D">
        <w:t>należy złożyć zarówno w wersji elektronicznej (poprzez generator wniosków), jak i w wersji papierowej (</w:t>
      </w:r>
      <w:r w:rsidR="00552081" w:rsidRPr="00104B9D">
        <w:t>p</w:t>
      </w:r>
      <w:r w:rsidR="007E33EB" w:rsidRPr="00104B9D">
        <w:t>odpisan</w:t>
      </w:r>
      <w:r w:rsidR="0081244A" w:rsidRPr="00104B9D">
        <w:t>y</w:t>
      </w:r>
      <w:r w:rsidR="007E33EB" w:rsidRPr="00104B9D">
        <w:t xml:space="preserve"> i opieczętowan</w:t>
      </w:r>
      <w:r w:rsidR="0081244A" w:rsidRPr="00104B9D">
        <w:t>y</w:t>
      </w:r>
      <w:r w:rsidR="007E33EB" w:rsidRPr="00104B9D">
        <w:t xml:space="preserve"> pieczęcią firmową </w:t>
      </w:r>
      <w:r w:rsidR="00552081" w:rsidRPr="00104B9D">
        <w:t xml:space="preserve">jeden  </w:t>
      </w:r>
      <w:r w:rsidRPr="00104B9D">
        <w:t xml:space="preserve">egzemplarz). </w:t>
      </w:r>
      <w:r w:rsidR="007E33EB" w:rsidRPr="00104B9D">
        <w:t>Wersje papierowa i elektroniczna</w:t>
      </w:r>
      <w:r w:rsidRPr="00104B9D">
        <w:t xml:space="preserve"> powinny być tożsame (o tożsamości decyduje suma kontrolna na wersji elektronicznej i papierowej). </w:t>
      </w:r>
    </w:p>
    <w:p w14:paraId="56BE847B" w14:textId="56034E23" w:rsidR="0010375C" w:rsidRPr="00104B9D" w:rsidRDefault="00241372" w:rsidP="00E315E4">
      <w:pPr>
        <w:spacing w:after="0" w:line="259" w:lineRule="auto"/>
        <w:jc w:val="both"/>
      </w:pPr>
      <w:r w:rsidRPr="00104B9D">
        <w:t xml:space="preserve">W przypadku podpisania wniosku na podstawie pełnomocnictwa wymagane jest załączenie pełnomocnictwa do wniosku </w:t>
      </w:r>
      <w:r w:rsidR="00535785" w:rsidRPr="001D7ABC">
        <w:t xml:space="preserve">o </w:t>
      </w:r>
      <w:r w:rsidR="00535785">
        <w:t xml:space="preserve">powierzenie grantu </w:t>
      </w:r>
      <w:r w:rsidRPr="00104B9D">
        <w:t xml:space="preserve">(pełnomocnictwo stanowi załącznik do wniosku o </w:t>
      </w:r>
      <w:r w:rsidR="00EB0549">
        <w:t>powierzenie grantu</w:t>
      </w:r>
      <w:r w:rsidRPr="00104B9D">
        <w:t xml:space="preserve">: należy je załączyć w oryginale w jednym egzemplarzu do wersji papierowej wniosku o </w:t>
      </w:r>
      <w:r w:rsidR="00EB0549">
        <w:t xml:space="preserve">powierzenie grantu </w:t>
      </w:r>
      <w:r w:rsidRPr="00104B9D">
        <w:t xml:space="preserve">oraz załączyć zeskanowany dokument w formacie pdf do wniosku w wersji elektronicznej).  </w:t>
      </w:r>
    </w:p>
    <w:p w14:paraId="65ED55D9" w14:textId="77777777" w:rsidR="00E315E4" w:rsidRPr="00104B9D" w:rsidRDefault="00E315E4" w:rsidP="00E315E4">
      <w:pPr>
        <w:spacing w:after="0" w:line="259" w:lineRule="auto"/>
        <w:jc w:val="both"/>
        <w:rPr>
          <w:b/>
        </w:rPr>
      </w:pPr>
    </w:p>
    <w:p w14:paraId="5D0346A3" w14:textId="5DA597BD" w:rsidR="0010375C" w:rsidRPr="00104B9D" w:rsidRDefault="00241372" w:rsidP="00E315E4">
      <w:pPr>
        <w:spacing w:after="0" w:line="259" w:lineRule="auto"/>
        <w:jc w:val="both"/>
        <w:rPr>
          <w:b/>
        </w:rPr>
      </w:pPr>
      <w:r w:rsidRPr="00104B9D">
        <w:rPr>
          <w:b/>
        </w:rPr>
        <w:t>Uwaga! Wniosek należy wypełnić zgodnie z wymaganiami określonymi</w:t>
      </w:r>
      <w:r w:rsidR="00F15B4F" w:rsidRPr="00104B9D">
        <w:rPr>
          <w:b/>
        </w:rPr>
        <w:t xml:space="preserve"> w ogłoszeniu o naborze i instrukcjami, które są wskazane we wzorze wniosku o </w:t>
      </w:r>
      <w:r w:rsidR="00535785" w:rsidRPr="00535785">
        <w:rPr>
          <w:b/>
        </w:rPr>
        <w:t>powierzenie grantu</w:t>
      </w:r>
      <w:r w:rsidR="00F15B4F" w:rsidRPr="00104B9D">
        <w:rPr>
          <w:b/>
        </w:rPr>
        <w:t xml:space="preserve">.  </w:t>
      </w:r>
    </w:p>
    <w:p w14:paraId="61B9CF21" w14:textId="77777777" w:rsidR="00E315E4" w:rsidRPr="00104B9D" w:rsidRDefault="00E315E4" w:rsidP="00E315E4">
      <w:pPr>
        <w:spacing w:after="0" w:line="259" w:lineRule="auto"/>
        <w:jc w:val="both"/>
      </w:pPr>
    </w:p>
    <w:p w14:paraId="304BFEC1" w14:textId="07BF384B" w:rsidR="0010375C" w:rsidRPr="00104B9D" w:rsidRDefault="00241372" w:rsidP="00E315E4">
      <w:pPr>
        <w:spacing w:after="0" w:line="259" w:lineRule="auto"/>
        <w:jc w:val="both"/>
      </w:pPr>
      <w:r w:rsidRPr="00104B9D">
        <w:t xml:space="preserve">Wniosek </w:t>
      </w:r>
      <w:r w:rsidR="00535785" w:rsidRPr="001D7ABC">
        <w:t xml:space="preserve">o </w:t>
      </w:r>
      <w:r w:rsidR="00535785">
        <w:t xml:space="preserve">powierzenie grantu </w:t>
      </w:r>
      <w:r w:rsidRPr="00104B9D">
        <w:t xml:space="preserve">może być dostarczony: </w:t>
      </w:r>
    </w:p>
    <w:p w14:paraId="6E78FCD0" w14:textId="77777777" w:rsidR="00021EC7" w:rsidRPr="00104B9D" w:rsidRDefault="0010375C" w:rsidP="007346A7">
      <w:pPr>
        <w:pStyle w:val="Akapitzlist"/>
        <w:numPr>
          <w:ilvl w:val="0"/>
          <w:numId w:val="9"/>
        </w:numPr>
        <w:spacing w:after="0" w:line="259" w:lineRule="auto"/>
        <w:jc w:val="both"/>
      </w:pPr>
      <w:r w:rsidRPr="00104B9D">
        <w:t xml:space="preserve">osobiście albo przez pełnomocnika albo przez osobę uprawnioną do reprezentacji </w:t>
      </w:r>
      <w:r w:rsidR="00241372" w:rsidRPr="00104B9D">
        <w:t>(</w:t>
      </w:r>
      <w:r w:rsidRPr="00104B9D">
        <w:t xml:space="preserve">osoba dostarczająca wniosek </w:t>
      </w:r>
      <w:r w:rsidR="00241372" w:rsidRPr="00104B9D">
        <w:t xml:space="preserve">otrzyma potwierdzenie złożenia wniosku opatrzone podpisem i datą), </w:t>
      </w:r>
    </w:p>
    <w:p w14:paraId="3287BB70" w14:textId="77777777" w:rsidR="00021EC7" w:rsidRPr="00104B9D" w:rsidRDefault="00241372" w:rsidP="007346A7">
      <w:pPr>
        <w:pStyle w:val="Akapitzlist"/>
        <w:numPr>
          <w:ilvl w:val="0"/>
          <w:numId w:val="9"/>
        </w:numPr>
        <w:spacing w:after="0" w:line="259" w:lineRule="auto"/>
        <w:jc w:val="both"/>
      </w:pPr>
      <w:r w:rsidRPr="00104B9D">
        <w:t xml:space="preserve">drogą pocztową lub kurierem. </w:t>
      </w:r>
    </w:p>
    <w:p w14:paraId="1C2E858A" w14:textId="77777777" w:rsidR="00E315E4" w:rsidRPr="00104B9D" w:rsidRDefault="00E315E4" w:rsidP="00E315E4">
      <w:pPr>
        <w:spacing w:after="0" w:line="259" w:lineRule="auto"/>
        <w:jc w:val="both"/>
      </w:pPr>
    </w:p>
    <w:p w14:paraId="3FC5CE68" w14:textId="6B560ED8" w:rsidR="0010375C" w:rsidRPr="00104B9D" w:rsidRDefault="00241372" w:rsidP="00E315E4">
      <w:pPr>
        <w:spacing w:after="0" w:line="259" w:lineRule="auto"/>
        <w:jc w:val="both"/>
      </w:pPr>
      <w:r w:rsidRPr="00104B9D">
        <w:t xml:space="preserve">Każdorazowo o dacie złożenia wniosku </w:t>
      </w:r>
      <w:r w:rsidR="00535785" w:rsidRPr="001D7ABC">
        <w:t xml:space="preserve">o </w:t>
      </w:r>
      <w:r w:rsidR="00535785">
        <w:t xml:space="preserve">powierzenie grantu </w:t>
      </w:r>
      <w:r w:rsidRPr="00104B9D">
        <w:t xml:space="preserve">decyduje data wpływu do Biura LGD. </w:t>
      </w:r>
    </w:p>
    <w:p w14:paraId="228C4C5E" w14:textId="77777777" w:rsidR="00E315E4" w:rsidRPr="00104B9D" w:rsidRDefault="00E315E4" w:rsidP="00E315E4">
      <w:pPr>
        <w:suppressAutoHyphens/>
        <w:spacing w:after="0" w:line="259" w:lineRule="auto"/>
        <w:jc w:val="both"/>
      </w:pPr>
    </w:p>
    <w:p w14:paraId="7B5A6ACA" w14:textId="4ED475D5" w:rsidR="00021EC7" w:rsidRPr="00104B9D" w:rsidRDefault="0010375C" w:rsidP="007346A7">
      <w:pPr>
        <w:suppressAutoHyphens/>
        <w:spacing w:after="0" w:line="259" w:lineRule="auto"/>
        <w:jc w:val="both"/>
      </w:pPr>
      <w:r w:rsidRPr="00104B9D">
        <w:t>W</w:t>
      </w:r>
      <w:r w:rsidR="00241372" w:rsidRPr="00104B9D">
        <w:t xml:space="preserve">nioskodawcy przysługuje prawo wycofania wniosku </w:t>
      </w:r>
      <w:r w:rsidR="00535785" w:rsidRPr="001D7ABC">
        <w:t xml:space="preserve">o </w:t>
      </w:r>
      <w:r w:rsidR="00535785">
        <w:t>powierzenie grantu</w:t>
      </w:r>
      <w:r w:rsidR="00241372" w:rsidRPr="00104B9D">
        <w:t xml:space="preserve">. </w:t>
      </w:r>
      <w:r w:rsidR="00241372" w:rsidRPr="00104B9D">
        <w:rPr>
          <w:shd w:val="clear" w:color="auto" w:fill="FFFFFF" w:themeFill="background1"/>
        </w:rPr>
        <w:t xml:space="preserve">Szczegółowe informacje na temat wycofania wniosku </w:t>
      </w:r>
      <w:r w:rsidR="00535785" w:rsidRPr="001D7ABC">
        <w:t xml:space="preserve">o </w:t>
      </w:r>
      <w:r w:rsidR="00535785">
        <w:t xml:space="preserve">powierzenie grantu </w:t>
      </w:r>
      <w:r w:rsidR="00241372" w:rsidRPr="00104B9D">
        <w:rPr>
          <w:shd w:val="clear" w:color="auto" w:fill="FFFFFF" w:themeFill="background1"/>
        </w:rPr>
        <w:t xml:space="preserve">zawiera </w:t>
      </w:r>
      <w:bookmarkStart w:id="2" w:name="_Hlk536774669"/>
      <w:r w:rsidR="00321CC5" w:rsidRPr="00104B9D">
        <w:rPr>
          <w:i/>
          <w:shd w:val="clear" w:color="auto" w:fill="FFFFFF" w:themeFill="background1"/>
        </w:rPr>
        <w:t>Procedura wyboru i oceny Grantobiorców wraz z opisem sposobu rozliczania grantów, monitoringu</w:t>
      </w:r>
      <w:r w:rsidR="00321CC5" w:rsidRPr="00104B9D">
        <w:rPr>
          <w:i/>
        </w:rPr>
        <w:t xml:space="preserve"> i kontroli stosowana przez Partnerstwo "Lokalna Grupa Działania Bory Tucholskie” w ramach Projektów Grantowych ze środków Regionalnego Programu Operacyjnego Województwa Kujawsko - Pomorskiego na lata 2014-2020</w:t>
      </w:r>
      <w:bookmarkEnd w:id="2"/>
      <w:r w:rsidR="00241372" w:rsidRPr="00104B9D">
        <w:t xml:space="preserve">), stanowiąca </w:t>
      </w:r>
      <w:r w:rsidR="00241372" w:rsidRPr="00C46245">
        <w:t xml:space="preserve">załącznik nr </w:t>
      </w:r>
      <w:r w:rsidR="00C46245" w:rsidRPr="00C46245">
        <w:t>12</w:t>
      </w:r>
      <w:r w:rsidR="00241372" w:rsidRPr="00104B9D">
        <w:t xml:space="preserve"> do ogłoszenia o naborze.  </w:t>
      </w:r>
    </w:p>
    <w:p w14:paraId="56BFD3DF" w14:textId="77777777" w:rsidR="0010375C" w:rsidRPr="00194FC6" w:rsidRDefault="0010375C" w:rsidP="00E315E4">
      <w:pPr>
        <w:spacing w:after="0" w:line="259" w:lineRule="auto"/>
        <w:jc w:val="both"/>
        <w:rPr>
          <w:color w:val="FF0000"/>
        </w:rPr>
      </w:pPr>
    </w:p>
    <w:p w14:paraId="18300208" w14:textId="77777777" w:rsidR="007E33EB" w:rsidRPr="00194FC6" w:rsidRDefault="007E33EB"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104B9D" w:rsidRPr="00104B9D" w14:paraId="6FA51CAC" w14:textId="77777777" w:rsidTr="00091F1C">
        <w:tc>
          <w:tcPr>
            <w:tcW w:w="9212" w:type="dxa"/>
          </w:tcPr>
          <w:p w14:paraId="04CAB597" w14:textId="77777777" w:rsidR="00091F1C" w:rsidRPr="00104B9D" w:rsidRDefault="00F15B4F">
            <w:pPr>
              <w:spacing w:after="200" w:line="259" w:lineRule="auto"/>
              <w:jc w:val="both"/>
              <w:rPr>
                <w:b/>
              </w:rPr>
            </w:pPr>
            <w:r w:rsidRPr="00104B9D">
              <w:rPr>
                <w:b/>
              </w:rPr>
              <w:t xml:space="preserve">V. KTO MOŻE SKŁADAĆ WNIOSKI, OKRES I TERMIN REALIZACJI PROJEKTU </w:t>
            </w:r>
          </w:p>
        </w:tc>
      </w:tr>
    </w:tbl>
    <w:p w14:paraId="2C49E2E1" w14:textId="0BDD9ACB" w:rsidR="00091F1C" w:rsidRPr="00104B9D" w:rsidRDefault="00241372" w:rsidP="00E315E4">
      <w:pPr>
        <w:spacing w:after="0" w:line="259" w:lineRule="auto"/>
        <w:jc w:val="both"/>
      </w:pPr>
      <w:r w:rsidRPr="00104B9D">
        <w:rPr>
          <w:b/>
        </w:rPr>
        <w:t xml:space="preserve">Wniosek </w:t>
      </w:r>
      <w:r w:rsidR="00535785" w:rsidRPr="00535785">
        <w:rPr>
          <w:b/>
        </w:rPr>
        <w:t xml:space="preserve">o powierzenie grantu </w:t>
      </w:r>
      <w:r w:rsidRPr="00104B9D">
        <w:rPr>
          <w:b/>
        </w:rPr>
        <w:t>może zostać złożony przez:</w:t>
      </w:r>
      <w:r w:rsidRPr="00104B9D">
        <w:t xml:space="preserve"> </w:t>
      </w:r>
    </w:p>
    <w:p w14:paraId="299196E6" w14:textId="77777777" w:rsidR="00021EC7" w:rsidRPr="00104B9D" w:rsidRDefault="00241372" w:rsidP="007346A7">
      <w:pPr>
        <w:pStyle w:val="Akapitzlist"/>
        <w:numPr>
          <w:ilvl w:val="0"/>
          <w:numId w:val="8"/>
        </w:numPr>
        <w:spacing w:after="0" w:line="259" w:lineRule="auto"/>
        <w:jc w:val="both"/>
      </w:pPr>
      <w:r w:rsidRPr="00104B9D">
        <w:t xml:space="preserve">Wszystkie podmioty z wyłączeniem osób fizycznych (nie dotyczy osób prowadzących działalność gospodarczą lub oświatową na podstawie odrębnych przepisów).  </w:t>
      </w:r>
    </w:p>
    <w:p w14:paraId="5156C221" w14:textId="77777777" w:rsidR="00E315E4" w:rsidRPr="00104B9D" w:rsidRDefault="00E315E4" w:rsidP="00E315E4">
      <w:pPr>
        <w:spacing w:after="0" w:line="259" w:lineRule="auto"/>
        <w:jc w:val="both"/>
        <w:rPr>
          <w:b/>
        </w:rPr>
      </w:pPr>
    </w:p>
    <w:p w14:paraId="40C6BD87" w14:textId="08B8DA60" w:rsidR="00091F1C" w:rsidRPr="00104B9D" w:rsidRDefault="00241372" w:rsidP="00E315E4">
      <w:pPr>
        <w:spacing w:after="0" w:line="259" w:lineRule="auto"/>
        <w:jc w:val="both"/>
      </w:pPr>
      <w:r w:rsidRPr="00104B9D">
        <w:t xml:space="preserve"> </w:t>
      </w:r>
    </w:p>
    <w:tbl>
      <w:tblPr>
        <w:tblStyle w:val="Tabela-Siatka"/>
        <w:tblW w:w="0" w:type="auto"/>
        <w:tblLook w:val="04A0" w:firstRow="1" w:lastRow="0" w:firstColumn="1" w:lastColumn="0" w:noHBand="0" w:noVBand="1"/>
      </w:tblPr>
      <w:tblGrid>
        <w:gridCol w:w="9062"/>
      </w:tblGrid>
      <w:tr w:rsidR="002340F6" w14:paraId="43B3CBFC" w14:textId="77777777" w:rsidTr="002340F6">
        <w:tc>
          <w:tcPr>
            <w:tcW w:w="9062" w:type="dxa"/>
            <w:shd w:val="clear" w:color="auto" w:fill="DBE5F1" w:themeFill="accent1" w:themeFillTint="33"/>
          </w:tcPr>
          <w:p w14:paraId="369E5803" w14:textId="77777777" w:rsidR="002340F6" w:rsidRPr="00104B9D" w:rsidRDefault="002340F6" w:rsidP="002340F6">
            <w:pPr>
              <w:spacing w:line="259" w:lineRule="auto"/>
              <w:jc w:val="both"/>
            </w:pPr>
            <w:r w:rsidRPr="00104B9D">
              <w:rPr>
                <w:b/>
              </w:rPr>
              <w:lastRenderedPageBreak/>
              <w:t xml:space="preserve">Uwaga! W ramach przedmiotowego konkursu jeden wnioskodawca może złożyć </w:t>
            </w:r>
            <w:r w:rsidRPr="00565986">
              <w:rPr>
                <w:b/>
                <w:u w:val="single"/>
              </w:rPr>
              <w:t>nie więcej niż 2 wnioski o powierzenie grantu</w:t>
            </w:r>
            <w:r w:rsidRPr="00565986">
              <w:rPr>
                <w:b/>
              </w:rPr>
              <w:t>. W przypadku złożenia większej liczby wniosków o pow</w:t>
            </w:r>
            <w:r w:rsidRPr="00535785">
              <w:rPr>
                <w:b/>
              </w:rPr>
              <w:t xml:space="preserve">ierzenie grantu </w:t>
            </w:r>
            <w:r w:rsidRPr="00104B9D">
              <w:rPr>
                <w:b/>
              </w:rPr>
              <w:t>wszystkie złożone wnioski przez danego wnioskodawcę pozostają bez rozpatrzenia.</w:t>
            </w:r>
            <w:r w:rsidRPr="00104B9D">
              <w:t xml:space="preserve"> </w:t>
            </w:r>
          </w:p>
          <w:p w14:paraId="7CAAE8D9" w14:textId="73A33B56" w:rsidR="002340F6" w:rsidRDefault="002340F6" w:rsidP="002340F6">
            <w:pPr>
              <w:spacing w:line="259" w:lineRule="auto"/>
              <w:jc w:val="both"/>
            </w:pPr>
            <w:r w:rsidRPr="00104B9D">
              <w:t>Nie dopuszcza się składania wniosków w partnerstwie.</w:t>
            </w:r>
          </w:p>
        </w:tc>
      </w:tr>
    </w:tbl>
    <w:p w14:paraId="2361BCAF" w14:textId="77777777" w:rsidR="00091F1C" w:rsidRPr="00104B9D" w:rsidRDefault="00091F1C" w:rsidP="00E315E4">
      <w:pPr>
        <w:spacing w:after="0" w:line="259" w:lineRule="auto"/>
        <w:jc w:val="both"/>
      </w:pPr>
    </w:p>
    <w:p w14:paraId="77905AD7" w14:textId="77777777" w:rsidR="00091F1C" w:rsidRPr="00104B9D" w:rsidRDefault="00241372" w:rsidP="00E315E4">
      <w:pPr>
        <w:spacing w:after="0" w:line="259" w:lineRule="auto"/>
        <w:jc w:val="both"/>
        <w:rPr>
          <w:b/>
        </w:rPr>
      </w:pPr>
      <w:r w:rsidRPr="00104B9D">
        <w:rPr>
          <w:b/>
        </w:rPr>
        <w:t xml:space="preserve">Okres i termin realizacji projektu:  </w:t>
      </w:r>
    </w:p>
    <w:p w14:paraId="154BF4FB" w14:textId="3D8C02DD" w:rsidR="0041047E" w:rsidRPr="002D5461" w:rsidRDefault="0041047E" w:rsidP="0041047E">
      <w:pPr>
        <w:spacing w:after="0" w:line="256" w:lineRule="auto"/>
        <w:jc w:val="both"/>
      </w:pPr>
      <w:r w:rsidRPr="00104B9D">
        <w:t xml:space="preserve">Realizacja projektu może rozpocząć się dopiero po podpisaniu umowy o </w:t>
      </w:r>
      <w:r w:rsidR="00535785">
        <w:t>powierzenie grantu</w:t>
      </w:r>
      <w:r w:rsidRPr="00104B9D">
        <w:t>. Zakłada się, że umowy o</w:t>
      </w:r>
      <w:r w:rsidR="00535785" w:rsidRPr="001D7ABC">
        <w:t xml:space="preserve"> </w:t>
      </w:r>
      <w:r w:rsidR="00535785">
        <w:t>powierzenie grantu</w:t>
      </w:r>
      <w:r w:rsidRPr="00104B9D">
        <w:t xml:space="preserve"> zostaną podpisane nie później </w:t>
      </w:r>
      <w:r w:rsidRPr="002D5461">
        <w:t xml:space="preserve">niż do  </w:t>
      </w:r>
      <w:r w:rsidR="002D5461" w:rsidRPr="002D5461">
        <w:t>14.04.2022r.</w:t>
      </w:r>
    </w:p>
    <w:p w14:paraId="1E0206A5" w14:textId="0E795F4D" w:rsidR="0041047E" w:rsidRPr="002D5461" w:rsidRDefault="0041047E" w:rsidP="0041047E">
      <w:pPr>
        <w:spacing w:after="0" w:line="256" w:lineRule="auto"/>
        <w:jc w:val="both"/>
      </w:pPr>
      <w:r w:rsidRPr="002D5461">
        <w:t xml:space="preserve">Maksymalny okres realizacji projektu nie może być dłuższy niż 9 miesięcy, a data końcowa realizacji projektu nie powinna być dłuższa niż   </w:t>
      </w:r>
      <w:r w:rsidR="002D5461" w:rsidRPr="002D5461">
        <w:t>15.01.2023</w:t>
      </w:r>
      <w:r w:rsidRPr="002D5461">
        <w:t xml:space="preserve">r.  </w:t>
      </w:r>
    </w:p>
    <w:p w14:paraId="584C83DD" w14:textId="77777777" w:rsidR="003B6035" w:rsidRPr="00104B9D" w:rsidRDefault="003B6035" w:rsidP="003B6035">
      <w:pPr>
        <w:spacing w:after="0" w:line="259" w:lineRule="auto"/>
        <w:jc w:val="both"/>
      </w:pPr>
    </w:p>
    <w:p w14:paraId="4487C8CF" w14:textId="312E4CFE" w:rsidR="003B6035" w:rsidRPr="00104B9D" w:rsidRDefault="003B6035" w:rsidP="003B6035">
      <w:pPr>
        <w:spacing w:after="0" w:line="259" w:lineRule="auto"/>
        <w:jc w:val="both"/>
      </w:pPr>
      <w:r w:rsidRPr="00104B9D">
        <w:t>W szczególnie uzasadnionych przypadkach, w trakcie realizacji projektu, na wniosek beneficjenta i za zgodą LGD, będzie istniała możliwość wydłużenia okresu realizacji projektu, poza limit określony w Ogłoszeniu naboru, jeżeli w ocenie LGD taka zmiana przyczyni się do osiągnięcia założeń projektu i umożliwi rozliczenie projektu w wymaganym przez LGD terminie.</w:t>
      </w:r>
    </w:p>
    <w:p w14:paraId="2ADEE870" w14:textId="77777777" w:rsidR="003B6035" w:rsidRPr="00194FC6" w:rsidRDefault="003B6035" w:rsidP="0041047E">
      <w:pPr>
        <w:spacing w:after="0" w:line="256" w:lineRule="auto"/>
        <w:jc w:val="both"/>
        <w:rPr>
          <w:color w:val="FF0000"/>
        </w:rPr>
      </w:pPr>
    </w:p>
    <w:p w14:paraId="3FCBD27D" w14:textId="77777777" w:rsidR="009504A3" w:rsidRPr="00194FC6" w:rsidRDefault="009504A3"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342BE2" w:rsidRPr="00342BE2" w14:paraId="667FD7BF" w14:textId="77777777" w:rsidTr="00091F1C">
        <w:tc>
          <w:tcPr>
            <w:tcW w:w="9212" w:type="dxa"/>
          </w:tcPr>
          <w:p w14:paraId="0956EAF1" w14:textId="77777777" w:rsidR="00091F1C" w:rsidRPr="00342BE2" w:rsidRDefault="00F15B4F" w:rsidP="00E315E4">
            <w:pPr>
              <w:spacing w:after="200" w:line="259" w:lineRule="auto"/>
              <w:jc w:val="both"/>
              <w:rPr>
                <w:b/>
              </w:rPr>
            </w:pPr>
            <w:r w:rsidRPr="00342BE2">
              <w:rPr>
                <w:b/>
              </w:rPr>
              <w:t>VI. DO KOGO MA BYĆ SKIEROWANY PROJEKT (GRUPA DOCELOWA)</w:t>
            </w:r>
          </w:p>
        </w:tc>
      </w:tr>
    </w:tbl>
    <w:p w14:paraId="51849D11" w14:textId="77777777" w:rsidR="00091F1C" w:rsidRPr="00342BE2" w:rsidRDefault="00241372" w:rsidP="00E315E4">
      <w:pPr>
        <w:spacing w:after="0" w:line="259" w:lineRule="auto"/>
        <w:jc w:val="both"/>
      </w:pPr>
      <w:r w:rsidRPr="00342BE2">
        <w:t>Grupą docelową, w ramach ogłaszanego naboru mogą być osob</w:t>
      </w:r>
      <w:r w:rsidR="00091F1C" w:rsidRPr="00342BE2">
        <w:t>y spełniające poniższe kryteria</w:t>
      </w:r>
      <w:r w:rsidR="00091F1C" w:rsidRPr="00342BE2">
        <w:rPr>
          <w:rStyle w:val="Odwoanieprzypisudolnego"/>
        </w:rPr>
        <w:footnoteReference w:id="1"/>
      </w:r>
      <w:r w:rsidRPr="00342BE2">
        <w:t>:</w:t>
      </w:r>
    </w:p>
    <w:p w14:paraId="678A777B" w14:textId="77777777" w:rsidR="00021EC7" w:rsidRPr="00342BE2" w:rsidRDefault="00241372" w:rsidP="007346A7">
      <w:pPr>
        <w:pStyle w:val="Akapitzlist"/>
        <w:numPr>
          <w:ilvl w:val="0"/>
          <w:numId w:val="13"/>
        </w:numPr>
        <w:spacing w:after="0" w:line="259" w:lineRule="auto"/>
        <w:jc w:val="both"/>
      </w:pPr>
      <w:r w:rsidRPr="00342BE2">
        <w:t xml:space="preserve">osoby zagrożone ubóstwem lub wykluczeniem społecznym, </w:t>
      </w:r>
    </w:p>
    <w:p w14:paraId="46168F83" w14:textId="4647E958" w:rsidR="00021EC7" w:rsidRPr="00342BE2" w:rsidRDefault="00241372" w:rsidP="007346A7">
      <w:pPr>
        <w:pStyle w:val="Akapitzlist"/>
        <w:numPr>
          <w:ilvl w:val="0"/>
          <w:numId w:val="13"/>
        </w:numPr>
        <w:spacing w:after="0" w:line="259" w:lineRule="auto"/>
        <w:jc w:val="both"/>
      </w:pPr>
      <w:r w:rsidRPr="00342BE2">
        <w:t>otoczenie osób zagrożonych ubóstwem lub wykluczeniem społecznym (w takim zakresie, w jakim jest to niezbędne dla wsparcia osób zagrożonych ubóstwem lub wykluczeniem społecznym)</w:t>
      </w:r>
      <w:r w:rsidR="00A55C8D" w:rsidRPr="00A55C8D">
        <w:t xml:space="preserve"> </w:t>
      </w:r>
      <w:r w:rsidR="00A55C8D">
        <w:t>w tym osoby pełniące obowiązki opiekuńcze</w:t>
      </w:r>
      <w:r w:rsidRPr="00342BE2">
        <w:t xml:space="preserve">.  </w:t>
      </w:r>
    </w:p>
    <w:p w14:paraId="6A8C68A8" w14:textId="70528090" w:rsidR="00DB1AF0" w:rsidRDefault="00DB1AF0"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2340F6" w14:paraId="6C8692AC" w14:textId="77777777" w:rsidTr="002340F6">
        <w:tc>
          <w:tcPr>
            <w:tcW w:w="9062" w:type="dxa"/>
            <w:shd w:val="clear" w:color="auto" w:fill="DBE5F1" w:themeFill="accent1" w:themeFillTint="33"/>
          </w:tcPr>
          <w:p w14:paraId="1D5C0F25" w14:textId="77777777" w:rsidR="002340F6" w:rsidRDefault="002340F6" w:rsidP="002340F6">
            <w:pPr>
              <w:spacing w:line="259" w:lineRule="auto"/>
              <w:jc w:val="both"/>
              <w:rPr>
                <w:color w:val="FF0000"/>
              </w:rPr>
            </w:pPr>
            <w:r w:rsidRPr="00792827">
              <w:rPr>
                <w:b/>
                <w:bCs/>
              </w:rPr>
              <w:t>Uwaga! Uczestnicy projektu (osoby zagrożone ubóstwem lub wykluczeniem społecznym)</w:t>
            </w:r>
            <w:r>
              <w:rPr>
                <w:b/>
                <w:bCs/>
              </w:rPr>
              <w:t xml:space="preserve"> </w:t>
            </w:r>
            <w:r w:rsidRPr="00792827">
              <w:rPr>
                <w:b/>
                <w:bCs/>
              </w:rPr>
              <w:t xml:space="preserve">mogą skorzystać ze wsparcia maksymalnie w dwóch projektach dofinansowanych przez LGD w ramach naborów </w:t>
            </w:r>
            <w:r>
              <w:rPr>
                <w:b/>
                <w:bCs/>
              </w:rPr>
              <w:t xml:space="preserve">1/2019/EFS, </w:t>
            </w:r>
            <w:r w:rsidRPr="00792827">
              <w:rPr>
                <w:b/>
                <w:bCs/>
              </w:rPr>
              <w:t>2/2019/EFS, 3/20</w:t>
            </w:r>
            <w:r>
              <w:rPr>
                <w:b/>
                <w:bCs/>
              </w:rPr>
              <w:t>19</w:t>
            </w:r>
            <w:r w:rsidRPr="00792827">
              <w:rPr>
                <w:b/>
                <w:bCs/>
              </w:rPr>
              <w:t xml:space="preserve">/EFS, </w:t>
            </w:r>
            <w:r>
              <w:rPr>
                <w:b/>
                <w:bCs/>
              </w:rPr>
              <w:t xml:space="preserve">1/2021/EFS, 2/2021/EFS, </w:t>
            </w:r>
            <w:r w:rsidRPr="00792827">
              <w:rPr>
                <w:b/>
                <w:bCs/>
              </w:rPr>
              <w:t xml:space="preserve">3/2021/EFS; </w:t>
            </w:r>
          </w:p>
          <w:p w14:paraId="0F9F477F" w14:textId="5EFCEC66" w:rsidR="002340F6" w:rsidRDefault="002340F6" w:rsidP="00E315E4">
            <w:pPr>
              <w:spacing w:line="259" w:lineRule="auto"/>
              <w:jc w:val="both"/>
              <w:rPr>
                <w:b/>
                <w:bCs/>
              </w:rPr>
            </w:pPr>
            <w:bookmarkStart w:id="3" w:name="_Hlk88483571"/>
            <w:r w:rsidRPr="00341AD4">
              <w:rPr>
                <w:b/>
                <w:bCs/>
              </w:rPr>
              <w:t>Grantobiorcy przy rekrutacji uczestnika będą zobligowani do weryfikacji tego kryterium kwalifikowalności uczestnika. Udział jednego uczestnika w trzecim i kolejnym projekcie może stanowić przesłankę o niekwalifikowalności. Decydować będzie w tym przypadku data rozpoczęcia udziału w projekcie</w:t>
            </w:r>
            <w:r>
              <w:rPr>
                <w:b/>
                <w:bCs/>
              </w:rPr>
              <w:t xml:space="preserve"> (pierwszej formie wsparcia)</w:t>
            </w:r>
            <w:r w:rsidRPr="00341AD4">
              <w:rPr>
                <w:b/>
                <w:bCs/>
              </w:rPr>
              <w:t xml:space="preserve">. Odpowiedni zapis w tym zakresie powinien znaleźć się w </w:t>
            </w:r>
            <w:r w:rsidRPr="00A26A26">
              <w:rPr>
                <w:b/>
                <w:bCs/>
                <w:u w:val="single"/>
              </w:rPr>
              <w:t>kryteriach rekrutacyjnych</w:t>
            </w:r>
            <w:r w:rsidRPr="00341AD4">
              <w:rPr>
                <w:b/>
                <w:bCs/>
              </w:rPr>
              <w:t xml:space="preserve"> do projektu. </w:t>
            </w:r>
            <w:bookmarkEnd w:id="3"/>
          </w:p>
        </w:tc>
      </w:tr>
    </w:tbl>
    <w:p w14:paraId="281B0202" w14:textId="2F28DD92" w:rsidR="00792827" w:rsidRPr="00792827" w:rsidRDefault="00792827" w:rsidP="00E315E4">
      <w:pPr>
        <w:spacing w:after="0" w:line="259" w:lineRule="auto"/>
        <w:jc w:val="both"/>
        <w:rPr>
          <w:b/>
          <w:bCs/>
        </w:rPr>
      </w:pPr>
    </w:p>
    <w:tbl>
      <w:tblPr>
        <w:tblStyle w:val="Tabela-Siatka"/>
        <w:tblW w:w="0" w:type="auto"/>
        <w:tblLook w:val="04A0" w:firstRow="1" w:lastRow="0" w:firstColumn="1" w:lastColumn="0" w:noHBand="0" w:noVBand="1"/>
      </w:tblPr>
      <w:tblGrid>
        <w:gridCol w:w="9062"/>
      </w:tblGrid>
      <w:tr w:rsidR="002340F6" w14:paraId="3701FC1E" w14:textId="77777777" w:rsidTr="002340F6">
        <w:tc>
          <w:tcPr>
            <w:tcW w:w="9062" w:type="dxa"/>
            <w:shd w:val="clear" w:color="auto" w:fill="DBE5F1" w:themeFill="accent1" w:themeFillTint="33"/>
          </w:tcPr>
          <w:p w14:paraId="2E99BA8D" w14:textId="77777777" w:rsidR="002340F6" w:rsidRDefault="002340F6" w:rsidP="002340F6">
            <w:pPr>
              <w:spacing w:line="259" w:lineRule="auto"/>
              <w:jc w:val="both"/>
              <w:rPr>
                <w:b/>
                <w:bCs/>
              </w:rPr>
            </w:pPr>
            <w:bookmarkStart w:id="4" w:name="_Hlk90465333"/>
            <w:r>
              <w:rPr>
                <w:b/>
                <w:bCs/>
              </w:rPr>
              <w:t>Zwracamy uwagę, że w przypadku kwalifikowania do projektu po raz drugi osoby zagrożonej wykluczeniem społecznym należy uwzględnić następujące kwestie:</w:t>
            </w:r>
          </w:p>
          <w:p w14:paraId="5A967276" w14:textId="77777777" w:rsidR="002340F6" w:rsidRPr="00341AD4" w:rsidRDefault="002340F6" w:rsidP="002340F6">
            <w:pPr>
              <w:autoSpaceDE w:val="0"/>
              <w:autoSpaceDN w:val="0"/>
              <w:adjustRightInd w:val="0"/>
              <w:rPr>
                <w:rFonts w:ascii="Calibri" w:hAnsi="Calibri" w:cs="Calibri"/>
                <w:color w:val="000000"/>
              </w:rPr>
            </w:pPr>
            <w:r w:rsidRPr="00341AD4">
              <w:rPr>
                <w:rFonts w:ascii="Calibri" w:hAnsi="Calibri" w:cs="Calibri"/>
                <w:b/>
                <w:bCs/>
                <w:color w:val="000000"/>
              </w:rPr>
              <w:t xml:space="preserve">- niepowielanie się wsparcia z poprzedniego projektu, </w:t>
            </w:r>
          </w:p>
          <w:p w14:paraId="58B1FE65" w14:textId="77777777" w:rsidR="002340F6" w:rsidRDefault="002340F6" w:rsidP="002340F6">
            <w:pPr>
              <w:spacing w:line="259" w:lineRule="auto"/>
              <w:jc w:val="both"/>
              <w:rPr>
                <w:color w:val="FF0000"/>
              </w:rPr>
            </w:pPr>
            <w:r w:rsidRPr="00341AD4">
              <w:rPr>
                <w:rFonts w:ascii="Calibri" w:hAnsi="Calibri" w:cs="Calibri"/>
                <w:b/>
                <w:bCs/>
                <w:color w:val="000000"/>
              </w:rPr>
              <w:t>- osiąganie przez uczestnika wskaźnika rezultatu</w:t>
            </w:r>
            <w:r>
              <w:rPr>
                <w:rFonts w:ascii="Calibri" w:hAnsi="Calibri" w:cs="Calibri"/>
                <w:b/>
                <w:bCs/>
                <w:color w:val="000000"/>
              </w:rPr>
              <w:t>.</w:t>
            </w:r>
          </w:p>
          <w:p w14:paraId="3F794740" w14:textId="77777777" w:rsidR="002340F6" w:rsidRDefault="002340F6" w:rsidP="002340F6">
            <w:pPr>
              <w:spacing w:line="259" w:lineRule="auto"/>
              <w:jc w:val="both"/>
              <w:rPr>
                <w:color w:val="FF0000"/>
              </w:rPr>
            </w:pPr>
            <w:r w:rsidRPr="00792827">
              <w:rPr>
                <w:b/>
                <w:bCs/>
              </w:rPr>
              <w:t xml:space="preserve">Uwaga! Grantobiorcy, którzy realizują drugi lub kolejny projekt dofinansowany z PLGD „Bory Tucholskie” (dotyczy grantów zakładających </w:t>
            </w:r>
            <w:r>
              <w:rPr>
                <w:b/>
                <w:bCs/>
              </w:rPr>
              <w:t xml:space="preserve">tylko </w:t>
            </w:r>
            <w:r w:rsidRPr="00792827">
              <w:rPr>
                <w:b/>
                <w:bCs/>
              </w:rPr>
              <w:t>aktywizację społeczną)</w:t>
            </w:r>
            <w:r>
              <w:rPr>
                <w:b/>
                <w:bCs/>
              </w:rPr>
              <w:t>,</w:t>
            </w:r>
            <w:r w:rsidRPr="00792827">
              <w:rPr>
                <w:b/>
                <w:bCs/>
              </w:rPr>
              <w:t xml:space="preserve"> w ramach niniejszego naboru projektów objętych grantem </w:t>
            </w:r>
            <w:r>
              <w:rPr>
                <w:b/>
                <w:bCs/>
              </w:rPr>
              <w:t>powinni</w:t>
            </w:r>
            <w:r w:rsidRPr="00792827">
              <w:rPr>
                <w:b/>
                <w:bCs/>
              </w:rPr>
              <w:t xml:space="preserve"> zrekrutować min. 30% nowych uczestników tj. takich, którzy nie biorą/ nie brali udziału </w:t>
            </w:r>
            <w:r>
              <w:rPr>
                <w:b/>
                <w:bCs/>
              </w:rPr>
              <w:t xml:space="preserve">jako uczestnicy (osoby zagrożone wykluczeniem </w:t>
            </w:r>
            <w:r>
              <w:rPr>
                <w:b/>
                <w:bCs/>
              </w:rPr>
              <w:lastRenderedPageBreak/>
              <w:t xml:space="preserve">społecznym) lub otoczenie </w:t>
            </w:r>
            <w:r w:rsidRPr="00792827">
              <w:rPr>
                <w:b/>
                <w:bCs/>
              </w:rPr>
              <w:t>w projektach objętych grantem dofinansowany</w:t>
            </w:r>
            <w:r>
              <w:rPr>
                <w:b/>
                <w:bCs/>
              </w:rPr>
              <w:t>ch</w:t>
            </w:r>
            <w:r w:rsidRPr="00792827">
              <w:rPr>
                <w:b/>
                <w:bCs/>
              </w:rPr>
              <w:t xml:space="preserve"> z PLGD „Bory Tucholskie”</w:t>
            </w:r>
            <w:r>
              <w:rPr>
                <w:b/>
                <w:bCs/>
              </w:rPr>
              <w:t xml:space="preserve"> i </w:t>
            </w:r>
            <w:r w:rsidRPr="00792827">
              <w:rPr>
                <w:b/>
                <w:bCs/>
              </w:rPr>
              <w:t>realizowanych przez dany podmiot</w:t>
            </w:r>
            <w:r>
              <w:rPr>
                <w:b/>
                <w:bCs/>
              </w:rPr>
              <w:t>. Odpowiednia deklaracja powinna znaleźć się w zapisach wniosku o powierzenie grantu.</w:t>
            </w:r>
          </w:p>
          <w:p w14:paraId="109ECBED" w14:textId="77777777" w:rsidR="002340F6" w:rsidRDefault="002340F6" w:rsidP="00E315E4">
            <w:pPr>
              <w:spacing w:line="259" w:lineRule="auto"/>
              <w:jc w:val="both"/>
              <w:rPr>
                <w:b/>
                <w:bCs/>
              </w:rPr>
            </w:pPr>
          </w:p>
        </w:tc>
      </w:tr>
    </w:tbl>
    <w:p w14:paraId="473C5DC4" w14:textId="77777777" w:rsidR="002D4734" w:rsidRDefault="002D4734" w:rsidP="00E315E4">
      <w:pPr>
        <w:spacing w:after="0" w:line="259" w:lineRule="auto"/>
        <w:jc w:val="both"/>
        <w:rPr>
          <w:b/>
          <w:bCs/>
        </w:rPr>
      </w:pPr>
    </w:p>
    <w:bookmarkEnd w:id="4"/>
    <w:p w14:paraId="3FCF78A3" w14:textId="1534CAEF" w:rsidR="00342BE2" w:rsidRDefault="00342BE2" w:rsidP="00E315E4">
      <w:pPr>
        <w:spacing w:after="0" w:line="259" w:lineRule="auto"/>
        <w:jc w:val="both"/>
        <w:rPr>
          <w:color w:val="FF0000"/>
        </w:rPr>
      </w:pPr>
    </w:p>
    <w:p w14:paraId="2559E255" w14:textId="044C9081" w:rsidR="006D1DC3" w:rsidRDefault="006D1DC3" w:rsidP="00E315E4">
      <w:pPr>
        <w:spacing w:after="0" w:line="259" w:lineRule="auto"/>
        <w:jc w:val="both"/>
        <w:rPr>
          <w:color w:val="FF0000"/>
        </w:rPr>
      </w:pPr>
    </w:p>
    <w:p w14:paraId="636E4D94" w14:textId="77777777" w:rsidR="006D1DC3" w:rsidRPr="00194FC6" w:rsidRDefault="006D1DC3" w:rsidP="00E315E4">
      <w:pPr>
        <w:spacing w:after="0" w:line="259" w:lineRule="auto"/>
        <w:jc w:val="both"/>
        <w:rPr>
          <w:color w:val="FF0000"/>
        </w:rPr>
      </w:pPr>
    </w:p>
    <w:p w14:paraId="73C7F116" w14:textId="77777777" w:rsidR="00091F1C" w:rsidRPr="00342BE2" w:rsidRDefault="00241372" w:rsidP="00E315E4">
      <w:pPr>
        <w:spacing w:after="0" w:line="259" w:lineRule="auto"/>
        <w:jc w:val="both"/>
      </w:pPr>
      <w:r w:rsidRPr="00342BE2">
        <w:t xml:space="preserve">W ramach projektu odbiorcami wsparcia muszą być osoby zagrożone ubóstwem lub wykluczeniem społecznym. Nie przewiduje się możliwości realizacji wsparcia wyłącznie dla otoczenia osób zagrożonych ubóstwem lub wykluczeniem społecznym. </w:t>
      </w:r>
      <w:r w:rsidR="00F15B4F" w:rsidRPr="00342BE2">
        <w:rPr>
          <w:b/>
        </w:rPr>
        <w:t>Otoczenie osób zagrożonych ubóstwem lub wykluczeniem społecznym może uzyskać wsparci</w:t>
      </w:r>
      <w:r w:rsidR="00DB1AF0" w:rsidRPr="00342BE2">
        <w:rPr>
          <w:b/>
        </w:rPr>
        <w:t>e</w:t>
      </w:r>
      <w:r w:rsidR="00F15B4F" w:rsidRPr="00342BE2">
        <w:rPr>
          <w:b/>
        </w:rPr>
        <w:t xml:space="preserve"> w projekcie wyłącznie w takim zakresie, w jakim jest to niezbędne dla wsparcia osób zagrożonych ubóstwem lub wykluczeniem społecznym, które są uczestnikami projektu.</w:t>
      </w:r>
      <w:r w:rsidRPr="00342BE2">
        <w:t xml:space="preserve"> Uczestnik projektu należący do grupy otoczenia osób zagrożonych ubóstwem lub wykluczeniem społecznym musi być otoczeniem uczestników danego projektu. Obie grupy muszą pochodzić z terenu objętego LSR (osoby </w:t>
      </w:r>
      <w:r w:rsidR="00091F1C" w:rsidRPr="00342BE2">
        <w:t>zamieszkujące</w:t>
      </w:r>
      <w:r w:rsidRPr="00342BE2">
        <w:t xml:space="preserve"> w rozumieniu Kodeksu Cywilnego), </w:t>
      </w:r>
      <w:r w:rsidR="00091F1C" w:rsidRPr="00342BE2">
        <w:t>czyli</w:t>
      </w:r>
      <w:r w:rsidRPr="00342BE2">
        <w:t xml:space="preserve"> mieszkańcy </w:t>
      </w:r>
      <w:r w:rsidR="00091F1C" w:rsidRPr="00342BE2">
        <w:t xml:space="preserve">powiatu tucholskiego, tj. gmin Cekcyn, Gostycyn, Kęsowo, Lubiewo, Śliwice, Tuchola. </w:t>
      </w:r>
    </w:p>
    <w:p w14:paraId="5878D90B" w14:textId="11E139F5" w:rsidR="009504A3" w:rsidRDefault="009504A3" w:rsidP="00E315E4">
      <w:pPr>
        <w:spacing w:after="0" w:line="259" w:lineRule="auto"/>
        <w:jc w:val="both"/>
        <w:rPr>
          <w:color w:val="FF0000"/>
        </w:rPr>
      </w:pPr>
    </w:p>
    <w:p w14:paraId="545AA7C5" w14:textId="63BD526F" w:rsidR="00DA3F42" w:rsidRPr="00341AD4" w:rsidRDefault="00DA3F42" w:rsidP="00DA3F42">
      <w:pPr>
        <w:spacing w:after="0" w:line="259" w:lineRule="auto"/>
        <w:jc w:val="both"/>
        <w:rPr>
          <w:b/>
          <w:bCs/>
        </w:rPr>
      </w:pPr>
      <w:bookmarkStart w:id="5" w:name="_Hlk90465351"/>
      <w:r w:rsidRPr="00341AD4">
        <w:rPr>
          <w:b/>
          <w:bCs/>
        </w:rPr>
        <w:t xml:space="preserve">. </w:t>
      </w:r>
    </w:p>
    <w:tbl>
      <w:tblPr>
        <w:tblStyle w:val="Tabela-Siatka"/>
        <w:tblW w:w="0" w:type="auto"/>
        <w:tblLook w:val="04A0" w:firstRow="1" w:lastRow="0" w:firstColumn="1" w:lastColumn="0" w:noHBand="0" w:noVBand="1"/>
      </w:tblPr>
      <w:tblGrid>
        <w:gridCol w:w="9062"/>
      </w:tblGrid>
      <w:tr w:rsidR="002340F6" w14:paraId="7F4628B7" w14:textId="77777777" w:rsidTr="002340F6">
        <w:tc>
          <w:tcPr>
            <w:tcW w:w="9062" w:type="dxa"/>
            <w:shd w:val="clear" w:color="auto" w:fill="DBE5F1" w:themeFill="accent1" w:themeFillTint="33"/>
          </w:tcPr>
          <w:bookmarkEnd w:id="5"/>
          <w:p w14:paraId="711066C1" w14:textId="77777777" w:rsidR="002340F6" w:rsidRDefault="002340F6" w:rsidP="002340F6">
            <w:pPr>
              <w:spacing w:line="259" w:lineRule="auto"/>
              <w:jc w:val="both"/>
              <w:rPr>
                <w:b/>
                <w:bCs/>
              </w:rPr>
            </w:pPr>
            <w:r w:rsidRPr="00792827">
              <w:rPr>
                <w:b/>
                <w:bCs/>
              </w:rPr>
              <w:t xml:space="preserve">Uwaga! </w:t>
            </w:r>
            <w:r w:rsidRPr="00DA3F42">
              <w:rPr>
                <w:b/>
                <w:bCs/>
              </w:rPr>
              <w:t xml:space="preserve">Osoba stanowiąca otoczenie osoby zagrożonej ubóstwem lub wykluczeniem społecznym może uczestniczyć w projekcie tylko jeden raz w roli otoczenia uczestnika w </w:t>
            </w:r>
            <w:r>
              <w:rPr>
                <w:b/>
                <w:bCs/>
              </w:rPr>
              <w:t xml:space="preserve">ramach </w:t>
            </w:r>
            <w:r w:rsidRPr="00DA3F42">
              <w:rPr>
                <w:b/>
                <w:bCs/>
              </w:rPr>
              <w:t xml:space="preserve"> nabor</w:t>
            </w:r>
            <w:r>
              <w:rPr>
                <w:b/>
                <w:bCs/>
              </w:rPr>
              <w:t xml:space="preserve">ów </w:t>
            </w:r>
            <w:r w:rsidRPr="00364148">
              <w:rPr>
                <w:b/>
                <w:bCs/>
              </w:rPr>
              <w:t>1/2019/EFS, 2/2019/EFS, 1/2021/EFS, 2/2021/EFS</w:t>
            </w:r>
            <w:r>
              <w:rPr>
                <w:b/>
                <w:bCs/>
              </w:rPr>
              <w:t xml:space="preserve">. </w:t>
            </w:r>
          </w:p>
          <w:p w14:paraId="1F7C5143" w14:textId="1D42F2AD" w:rsidR="002340F6" w:rsidRDefault="002340F6" w:rsidP="002340F6">
            <w:pPr>
              <w:spacing w:line="259" w:lineRule="auto"/>
              <w:jc w:val="both"/>
              <w:rPr>
                <w:color w:val="FF0000"/>
              </w:rPr>
            </w:pPr>
            <w:r w:rsidRPr="00341AD4">
              <w:rPr>
                <w:b/>
                <w:bCs/>
              </w:rPr>
              <w:t xml:space="preserve">Grantobiorcy przy rekrutacji </w:t>
            </w:r>
            <w:r>
              <w:rPr>
                <w:b/>
                <w:bCs/>
              </w:rPr>
              <w:t xml:space="preserve">osób z otoczenia </w:t>
            </w:r>
            <w:r w:rsidRPr="00341AD4">
              <w:rPr>
                <w:b/>
                <w:bCs/>
              </w:rPr>
              <w:t xml:space="preserve">będą zobligowani do weryfikacji tego kryterium kwalifikowalności uczestnika. Odpowiedni zapis w tym zakresie powinien znaleźć się w </w:t>
            </w:r>
            <w:r w:rsidRPr="00A26A26">
              <w:rPr>
                <w:b/>
                <w:bCs/>
                <w:u w:val="single"/>
              </w:rPr>
              <w:t>kryteriach rekrutacyjnych</w:t>
            </w:r>
            <w:r w:rsidRPr="00341AD4">
              <w:rPr>
                <w:b/>
                <w:bCs/>
              </w:rPr>
              <w:t xml:space="preserve"> do projektu</w:t>
            </w:r>
          </w:p>
        </w:tc>
      </w:tr>
    </w:tbl>
    <w:p w14:paraId="08792793" w14:textId="77777777" w:rsidR="00DA3F42" w:rsidRDefault="00DA3F42" w:rsidP="00E315E4">
      <w:pPr>
        <w:spacing w:after="0" w:line="259" w:lineRule="auto"/>
        <w:jc w:val="both"/>
        <w:rPr>
          <w:color w:val="FF0000"/>
        </w:rPr>
      </w:pPr>
    </w:p>
    <w:p w14:paraId="2F2B652C" w14:textId="77777777" w:rsidR="00091F1C" w:rsidRPr="00342BE2" w:rsidRDefault="00091F1C" w:rsidP="00E315E4">
      <w:pPr>
        <w:spacing w:after="0" w:line="259" w:lineRule="auto"/>
        <w:jc w:val="both"/>
        <w:rPr>
          <w:b/>
        </w:rPr>
      </w:pPr>
      <w:r w:rsidRPr="00342BE2">
        <w:t>N</w:t>
      </w:r>
      <w:r w:rsidR="00241372" w:rsidRPr="00342BE2">
        <w:t xml:space="preserve">a etapie realizacji projektu grantobiorca będzie zobowiązany do zweryfikowania miejsca zamieszkania uczestników projektu pod kątem kwalifikowalności. </w:t>
      </w:r>
      <w:r w:rsidR="00F15B4F" w:rsidRPr="00342BE2">
        <w:rPr>
          <w:b/>
        </w:rPr>
        <w:t>W tym zakresie należy wprowadzić do treści wniosku odpowiednie kryterium rekrutacji uczestników.</w:t>
      </w:r>
    </w:p>
    <w:p w14:paraId="2ED50B39" w14:textId="77777777" w:rsidR="009504A3" w:rsidRPr="00342BE2" w:rsidRDefault="009504A3" w:rsidP="00E315E4">
      <w:pPr>
        <w:spacing w:after="0" w:line="259" w:lineRule="auto"/>
        <w:jc w:val="both"/>
      </w:pPr>
    </w:p>
    <w:p w14:paraId="3E1C5310" w14:textId="12AC9EFF" w:rsidR="00091F1C" w:rsidRPr="00342BE2" w:rsidRDefault="00241372" w:rsidP="00E315E4">
      <w:pPr>
        <w:spacing w:after="0" w:line="259" w:lineRule="auto"/>
        <w:jc w:val="both"/>
      </w:pPr>
      <w:r w:rsidRPr="00342BE2">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0B763241" w14:textId="77777777" w:rsidR="00574BED" w:rsidRDefault="00574BED" w:rsidP="00574BED">
      <w:pPr>
        <w:autoSpaceDE w:val="0"/>
        <w:autoSpaceDN w:val="0"/>
        <w:adjustRightInd w:val="0"/>
        <w:spacing w:after="0" w:line="240" w:lineRule="auto"/>
        <w:rPr>
          <w:rFonts w:ascii="Calibri" w:hAnsi="Calibri" w:cs="Calibri"/>
          <w:color w:val="000000"/>
        </w:rPr>
      </w:pPr>
    </w:p>
    <w:p w14:paraId="7512EC05" w14:textId="20B99AD9" w:rsidR="00574BED" w:rsidRPr="00574BED" w:rsidRDefault="00574BED" w:rsidP="00574BED">
      <w:pPr>
        <w:autoSpaceDE w:val="0"/>
        <w:autoSpaceDN w:val="0"/>
        <w:adjustRightInd w:val="0"/>
        <w:spacing w:after="0" w:line="240" w:lineRule="auto"/>
        <w:rPr>
          <w:rFonts w:ascii="Calibri" w:hAnsi="Calibri" w:cs="Calibri"/>
          <w:color w:val="000000"/>
        </w:rPr>
      </w:pPr>
      <w:r w:rsidRPr="00574BED">
        <w:rPr>
          <w:rFonts w:ascii="Calibri" w:hAnsi="Calibri" w:cs="Calibri"/>
          <w:color w:val="000000"/>
        </w:rPr>
        <w:t xml:space="preserve">Warunkiem kwalifikowalności uczestnika projektu jest: </w:t>
      </w:r>
    </w:p>
    <w:p w14:paraId="71F56BC2" w14:textId="2D18A462" w:rsidR="00574BED" w:rsidRPr="00574BED" w:rsidRDefault="00574BED" w:rsidP="00574BED">
      <w:pPr>
        <w:pStyle w:val="Akapitzlist"/>
        <w:numPr>
          <w:ilvl w:val="0"/>
          <w:numId w:val="37"/>
        </w:numPr>
        <w:autoSpaceDE w:val="0"/>
        <w:autoSpaceDN w:val="0"/>
        <w:adjustRightInd w:val="0"/>
        <w:spacing w:after="0" w:line="240" w:lineRule="auto"/>
        <w:jc w:val="both"/>
        <w:rPr>
          <w:rFonts w:ascii="Calibri" w:hAnsi="Calibri" w:cs="Calibri"/>
          <w:color w:val="000000"/>
        </w:rPr>
      </w:pPr>
      <w:bookmarkStart w:id="6" w:name="_Hlk88915180"/>
      <w:r w:rsidRPr="00574BED">
        <w:rPr>
          <w:rFonts w:ascii="Calibri" w:hAnsi="Calibri" w:cs="Calibri"/>
          <w:color w:val="000000"/>
        </w:rPr>
        <w:t xml:space="preserve">spełnienie przez niego kryteriów kwalifikowalności uprawniających do udziału w projekcie, co jest potwierdzone właściwym dokumentem, tj. zaświadczeniem lub oświadczeniem, w </w:t>
      </w:r>
      <w:r>
        <w:rPr>
          <w:rFonts w:ascii="Calibri" w:hAnsi="Calibri" w:cs="Calibri"/>
          <w:color w:val="000000"/>
        </w:rPr>
        <w:t>z</w:t>
      </w:r>
      <w:r w:rsidRPr="00574BED">
        <w:rPr>
          <w:rFonts w:ascii="Calibri" w:hAnsi="Calibri" w:cs="Calibri"/>
          <w:color w:val="000000"/>
        </w:rPr>
        <w:t xml:space="preserve">ależności od kryterium uprawniającego daną osobę fizyczną do udziału w projekcie. </w:t>
      </w:r>
    </w:p>
    <w:p w14:paraId="6F33D9B3" w14:textId="77777777" w:rsidR="00574BED" w:rsidRPr="00574BED" w:rsidRDefault="00574BED" w:rsidP="00574BED">
      <w:pPr>
        <w:autoSpaceDE w:val="0"/>
        <w:autoSpaceDN w:val="0"/>
        <w:adjustRightInd w:val="0"/>
        <w:spacing w:after="0" w:line="240" w:lineRule="auto"/>
        <w:rPr>
          <w:rFonts w:ascii="Calibri" w:hAnsi="Calibri" w:cs="Calibri"/>
          <w:color w:val="000000"/>
        </w:rPr>
      </w:pPr>
    </w:p>
    <w:bookmarkEnd w:id="6"/>
    <w:p w14:paraId="5FAB5FFB" w14:textId="404C66B9" w:rsidR="00AD0E19" w:rsidRDefault="00574BED" w:rsidP="00574BED">
      <w:pPr>
        <w:spacing w:after="0" w:line="259" w:lineRule="auto"/>
        <w:ind w:left="360"/>
        <w:jc w:val="both"/>
        <w:rPr>
          <w:color w:val="FF0000"/>
        </w:rPr>
      </w:pPr>
      <w:r w:rsidRPr="00574BED">
        <w:rPr>
          <w:rFonts w:ascii="Calibri" w:hAnsi="Calibri" w:cs="Calibri"/>
          <w:color w:val="000000"/>
        </w:rPr>
        <w:t xml:space="preserve">W poniższej tabeli wskazany został opis grup docelowych projektu wraz z opisem rekomendowanego sposobu weryfikacji przynależności do danej grupy i podgrupy. Przy czym obowiązkiem grantobiorcy jest upewnienie się, że dany uczestnik projektu spełnia kryteria </w:t>
      </w:r>
      <w:r w:rsidRPr="00574BED">
        <w:rPr>
          <w:rFonts w:ascii="Calibri" w:hAnsi="Calibri" w:cs="Calibri"/>
          <w:color w:val="000000"/>
        </w:rPr>
        <w:lastRenderedPageBreak/>
        <w:t>kwalifikowalności do projektu poprzez uzyskanie odpowiedniego zaświadczenia/orzeczenia/opinii/innego dokumentu, który potwierdza przynależność</w:t>
      </w:r>
      <w:r>
        <w:rPr>
          <w:rFonts w:ascii="Calibri" w:hAnsi="Calibri" w:cs="Calibri"/>
          <w:color w:val="000000"/>
        </w:rPr>
        <w:t xml:space="preserve"> do </w:t>
      </w:r>
      <w:r>
        <w:t xml:space="preserve">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w:t>
      </w:r>
      <w:r w:rsidR="00697D1D">
        <w:t>Partnerstwa „</w:t>
      </w:r>
      <w:r>
        <w:t xml:space="preserve">LGD </w:t>
      </w:r>
      <w:r w:rsidR="00697D1D">
        <w:t>Bory Tucholskie</w:t>
      </w:r>
      <w:r>
        <w:t>”.</w:t>
      </w:r>
    </w:p>
    <w:p w14:paraId="14D9F644" w14:textId="08C93D89" w:rsidR="00574BED" w:rsidRDefault="00574BED" w:rsidP="00E315E4">
      <w:pPr>
        <w:spacing w:after="0" w:line="259" w:lineRule="auto"/>
        <w:jc w:val="both"/>
        <w:rPr>
          <w:color w:val="FF0000"/>
        </w:rPr>
      </w:pPr>
    </w:p>
    <w:p w14:paraId="2B4A7867" w14:textId="62F9D3C5" w:rsidR="00574BED" w:rsidRDefault="00574BED" w:rsidP="00E315E4">
      <w:pPr>
        <w:spacing w:after="0" w:line="259" w:lineRule="auto"/>
        <w:jc w:val="both"/>
        <w:rPr>
          <w:color w:val="FF0000"/>
        </w:rPr>
      </w:pPr>
    </w:p>
    <w:p w14:paraId="4F616A66" w14:textId="4E0D949C" w:rsidR="00021EC7" w:rsidRPr="00194FC6" w:rsidRDefault="0097090D" w:rsidP="00B9654E">
      <w:pPr>
        <w:spacing w:after="0" w:line="259" w:lineRule="auto"/>
        <w:jc w:val="both"/>
        <w:rPr>
          <w:color w:val="FF0000"/>
        </w:rPr>
      </w:pPr>
      <w:r>
        <w:rPr>
          <w:b/>
          <w:bCs/>
        </w:rPr>
        <w:t>Uwaga! We wniosku o</w:t>
      </w:r>
      <w:r w:rsidR="001E033C" w:rsidRPr="001E033C">
        <w:rPr>
          <w:b/>
          <w:bCs/>
        </w:rPr>
        <w:t xml:space="preserve"> powierzenie grantu </w:t>
      </w:r>
      <w:r>
        <w:rPr>
          <w:b/>
          <w:bCs/>
        </w:rPr>
        <w:t>należy opisać sposób rekrutacji uczestników do projektu wraz ze wskazaniem kryteriów rekrutacji i dokumentów potwierdzających kwalifikowalność uczestników do projektu, które będzie stosował grantobiorca na etapie wdrażania projektu. Należy opisać odrębnie zasady rekrutacji osób zagrożonych ubóstwem lub wykluczeniem społeczny</w:t>
      </w:r>
      <w:r w:rsidR="008C2C91">
        <w:rPr>
          <w:b/>
          <w:bCs/>
        </w:rPr>
        <w:t>m</w:t>
      </w:r>
      <w:r>
        <w:rPr>
          <w:b/>
          <w:bCs/>
        </w:rPr>
        <w:t xml:space="preserve"> jak i otoczenia tych osób.</w:t>
      </w:r>
    </w:p>
    <w:p w14:paraId="673BBD05" w14:textId="77777777" w:rsidR="00021EC7" w:rsidRPr="00194FC6" w:rsidRDefault="00021EC7" w:rsidP="00B9654E">
      <w:pPr>
        <w:spacing w:after="0" w:line="259" w:lineRule="auto"/>
        <w:jc w:val="both"/>
        <w:rPr>
          <w:color w:val="FF0000"/>
        </w:rPr>
      </w:pPr>
    </w:p>
    <w:tbl>
      <w:tblPr>
        <w:tblStyle w:val="Tabela-Siatka"/>
        <w:tblpPr w:leftFromText="141" w:rightFromText="141" w:vertAnchor="text" w:tblpXSpec="center" w:tblpY="1"/>
        <w:tblOverlap w:val="never"/>
        <w:tblW w:w="5000" w:type="pct"/>
        <w:tblLook w:val="04A0" w:firstRow="1" w:lastRow="0" w:firstColumn="1" w:lastColumn="0" w:noHBand="0" w:noVBand="1"/>
      </w:tblPr>
      <w:tblGrid>
        <w:gridCol w:w="1414"/>
        <w:gridCol w:w="3514"/>
        <w:gridCol w:w="4134"/>
      </w:tblGrid>
      <w:tr w:rsidR="00194FC6" w:rsidRPr="00194FC6" w14:paraId="44CFD558" w14:textId="77777777" w:rsidTr="00F825B0">
        <w:tc>
          <w:tcPr>
            <w:tcW w:w="780" w:type="pct"/>
            <w:shd w:val="clear" w:color="auto" w:fill="DDD9C3" w:themeFill="background2" w:themeFillShade="E6"/>
            <w:vAlign w:val="center"/>
          </w:tcPr>
          <w:p w14:paraId="79CF4D38" w14:textId="77777777" w:rsidR="00AD0E19" w:rsidRPr="0094594D" w:rsidRDefault="00AD0E19" w:rsidP="00F825B0">
            <w:pPr>
              <w:pStyle w:val="Nagwek9"/>
              <w:spacing w:before="0" w:line="259" w:lineRule="auto"/>
              <w:jc w:val="center"/>
              <w:outlineLvl w:val="8"/>
              <w:rPr>
                <w:rFonts w:asciiTheme="minorHAnsi" w:hAnsiTheme="minorHAnsi" w:cstheme="minorHAnsi"/>
                <w:color w:val="auto"/>
                <w:sz w:val="20"/>
                <w:szCs w:val="20"/>
              </w:rPr>
            </w:pPr>
            <w:r w:rsidRPr="0094594D">
              <w:rPr>
                <w:rFonts w:asciiTheme="minorHAnsi" w:hAnsiTheme="minorHAnsi" w:cstheme="minorHAnsi"/>
                <w:color w:val="auto"/>
                <w:sz w:val="20"/>
                <w:szCs w:val="20"/>
              </w:rPr>
              <w:t>GRUPY GŁÓWNE</w:t>
            </w:r>
          </w:p>
        </w:tc>
        <w:tc>
          <w:tcPr>
            <w:tcW w:w="1939" w:type="pct"/>
            <w:shd w:val="clear" w:color="auto" w:fill="DDD9C3" w:themeFill="background2" w:themeFillShade="E6"/>
            <w:vAlign w:val="center"/>
          </w:tcPr>
          <w:p w14:paraId="20D24678" w14:textId="77777777" w:rsidR="00AD0E19" w:rsidRPr="0094594D" w:rsidRDefault="00AD0E19" w:rsidP="00F825B0">
            <w:pPr>
              <w:pStyle w:val="Nagwek9"/>
              <w:spacing w:before="0" w:line="259" w:lineRule="auto"/>
              <w:jc w:val="center"/>
              <w:outlineLvl w:val="8"/>
              <w:rPr>
                <w:rFonts w:asciiTheme="minorHAnsi" w:hAnsiTheme="minorHAnsi" w:cstheme="minorHAnsi"/>
                <w:color w:val="auto"/>
                <w:sz w:val="20"/>
                <w:szCs w:val="20"/>
              </w:rPr>
            </w:pPr>
            <w:r w:rsidRPr="0094594D">
              <w:rPr>
                <w:rFonts w:asciiTheme="minorHAnsi" w:hAnsiTheme="minorHAnsi" w:cstheme="minorHAnsi"/>
                <w:color w:val="auto"/>
                <w:sz w:val="20"/>
                <w:szCs w:val="20"/>
              </w:rPr>
              <w:t>PODGRUPY</w:t>
            </w:r>
          </w:p>
        </w:tc>
        <w:tc>
          <w:tcPr>
            <w:tcW w:w="2281" w:type="pct"/>
            <w:shd w:val="clear" w:color="auto" w:fill="DDD9C3" w:themeFill="background2" w:themeFillShade="E6"/>
          </w:tcPr>
          <w:p w14:paraId="3DE63D70" w14:textId="77777777" w:rsidR="00AD0E19" w:rsidRPr="0094594D" w:rsidRDefault="00AD0E19" w:rsidP="00F825B0">
            <w:pPr>
              <w:pStyle w:val="Nagwek9"/>
              <w:spacing w:before="0" w:line="259" w:lineRule="auto"/>
              <w:jc w:val="center"/>
              <w:outlineLvl w:val="8"/>
              <w:rPr>
                <w:rFonts w:asciiTheme="minorHAnsi" w:hAnsiTheme="minorHAnsi" w:cstheme="minorHAnsi"/>
                <w:color w:val="auto"/>
                <w:sz w:val="20"/>
                <w:szCs w:val="20"/>
              </w:rPr>
            </w:pPr>
            <w:r w:rsidRPr="0094594D">
              <w:rPr>
                <w:rFonts w:asciiTheme="minorHAnsi" w:hAnsiTheme="minorHAnsi" w:cstheme="minorHAnsi"/>
                <w:color w:val="auto"/>
                <w:sz w:val="20"/>
                <w:szCs w:val="20"/>
              </w:rPr>
              <w:t>Sposób weryfikacji przynależności do grupy</w:t>
            </w:r>
          </w:p>
        </w:tc>
      </w:tr>
      <w:tr w:rsidR="0094594D" w:rsidRPr="00194FC6" w14:paraId="298AFE41" w14:textId="77777777" w:rsidTr="00F825B0">
        <w:tc>
          <w:tcPr>
            <w:tcW w:w="780" w:type="pct"/>
            <w:vMerge w:val="restart"/>
            <w:shd w:val="clear" w:color="auto" w:fill="C6D9F1" w:themeFill="text2" w:themeFillTint="33"/>
            <w:vAlign w:val="center"/>
          </w:tcPr>
          <w:p w14:paraId="74385AC5" w14:textId="6724B27D" w:rsidR="0094594D" w:rsidRPr="0094594D" w:rsidRDefault="0094594D" w:rsidP="00F825B0">
            <w:pPr>
              <w:pStyle w:val="Nagwek9"/>
              <w:spacing w:before="0" w:line="259" w:lineRule="auto"/>
              <w:jc w:val="left"/>
              <w:outlineLvl w:val="8"/>
              <w:rPr>
                <w:rFonts w:asciiTheme="minorHAnsi" w:hAnsiTheme="minorHAnsi" w:cstheme="minorHAnsi"/>
                <w:color w:val="auto"/>
                <w:sz w:val="20"/>
                <w:szCs w:val="20"/>
              </w:rPr>
            </w:pPr>
            <w:r w:rsidRPr="0094594D">
              <w:rPr>
                <w:rFonts w:asciiTheme="minorHAnsi" w:hAnsiTheme="minorHAnsi" w:cstheme="minorHAnsi"/>
                <w:color w:val="auto"/>
                <w:sz w:val="20"/>
                <w:szCs w:val="20"/>
              </w:rPr>
              <w:t>Osoby zagrożone ubóstwem lub wykluczeniem społecznym</w:t>
            </w:r>
          </w:p>
        </w:tc>
        <w:tc>
          <w:tcPr>
            <w:tcW w:w="1939" w:type="pct"/>
          </w:tcPr>
          <w:p w14:paraId="30FF348C" w14:textId="77777777" w:rsidR="0094594D" w:rsidRPr="0094594D" w:rsidRDefault="0094594D" w:rsidP="00F825B0">
            <w:pPr>
              <w:pStyle w:val="Nagwek9"/>
              <w:spacing w:before="0" w:line="259" w:lineRule="auto"/>
              <w:outlineLvl w:val="8"/>
              <w:rPr>
                <w:rFonts w:asciiTheme="minorHAnsi" w:hAnsiTheme="minorHAnsi" w:cstheme="minorHAnsi"/>
                <w:color w:val="auto"/>
                <w:sz w:val="18"/>
                <w:szCs w:val="18"/>
              </w:rPr>
            </w:pPr>
            <w:r w:rsidRPr="0094594D">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2281" w:type="pct"/>
          </w:tcPr>
          <w:p w14:paraId="28E36E52" w14:textId="026A3F14" w:rsidR="0094594D" w:rsidRPr="0094594D" w:rsidRDefault="0094594D" w:rsidP="00F825B0">
            <w:pPr>
              <w:pStyle w:val="Default"/>
              <w:jc w:val="both"/>
              <w:rPr>
                <w:rFonts w:asciiTheme="minorHAnsi" w:hAnsiTheme="minorHAnsi" w:cstheme="minorHAnsi"/>
                <w:color w:val="auto"/>
                <w:sz w:val="18"/>
                <w:szCs w:val="18"/>
              </w:rPr>
            </w:pPr>
            <w:r w:rsidRPr="0094594D">
              <w:rPr>
                <w:rFonts w:asciiTheme="minorHAnsi" w:hAnsiTheme="minorHAnsi" w:cstheme="minorHAnsi"/>
                <w:i/>
                <w:iCs/>
                <w:color w:val="auto"/>
                <w:sz w:val="18"/>
                <w:szCs w:val="18"/>
              </w:rPr>
              <w:t>oświadczenie uczestnika (z pouczeniem o odpowiedzialności za składanie oświadczeń niezgodnych z prawdą) lub zaświadczenie z ośrodka pomocy społecznej, przy czym nie ma obowiązku wskazywania, która przesłanka określona</w:t>
            </w:r>
            <w:r w:rsidR="005868C9">
              <w:rPr>
                <w:rFonts w:asciiTheme="minorHAnsi" w:hAnsiTheme="minorHAnsi" w:cstheme="minorHAnsi"/>
                <w:i/>
                <w:iCs/>
                <w:color w:val="auto"/>
                <w:sz w:val="18"/>
                <w:szCs w:val="18"/>
              </w:rPr>
              <w:t xml:space="preserve"> w</w:t>
            </w:r>
            <w:r w:rsidRPr="0094594D">
              <w:rPr>
                <w:rFonts w:asciiTheme="minorHAnsi" w:hAnsiTheme="minorHAnsi" w:cstheme="minorHAnsi"/>
                <w:i/>
                <w:iCs/>
                <w:color w:val="auto"/>
                <w:sz w:val="18"/>
                <w:szCs w:val="18"/>
              </w:rPr>
              <w:t xml:space="preserve"> ww. ustawie została spełniona; </w:t>
            </w:r>
          </w:p>
          <w:p w14:paraId="498FB7CD" w14:textId="47A5124F" w:rsidR="0094594D" w:rsidRPr="0094594D" w:rsidRDefault="0094594D" w:rsidP="00F825B0">
            <w:pPr>
              <w:pStyle w:val="Nagwek9"/>
              <w:spacing w:before="0" w:line="259" w:lineRule="auto"/>
              <w:outlineLvl w:val="8"/>
              <w:rPr>
                <w:rFonts w:asciiTheme="minorHAnsi" w:hAnsiTheme="minorHAnsi" w:cstheme="minorHAnsi"/>
                <w:color w:val="auto"/>
                <w:sz w:val="18"/>
                <w:szCs w:val="18"/>
              </w:rPr>
            </w:pPr>
          </w:p>
        </w:tc>
      </w:tr>
      <w:tr w:rsidR="0094594D" w:rsidRPr="00194FC6" w14:paraId="1AEC43D8" w14:textId="77777777" w:rsidTr="00F825B0">
        <w:tc>
          <w:tcPr>
            <w:tcW w:w="780" w:type="pct"/>
            <w:vMerge/>
            <w:shd w:val="clear" w:color="auto" w:fill="C6D9F1" w:themeFill="text2" w:themeFillTint="33"/>
            <w:vAlign w:val="center"/>
          </w:tcPr>
          <w:p w14:paraId="5448C1BA" w14:textId="4BE04401" w:rsidR="0094594D" w:rsidRPr="0094594D" w:rsidRDefault="0094594D" w:rsidP="00F825B0">
            <w:pPr>
              <w:pStyle w:val="Nagwek9"/>
              <w:spacing w:before="0" w:line="259" w:lineRule="auto"/>
              <w:outlineLvl w:val="8"/>
              <w:rPr>
                <w:rFonts w:asciiTheme="minorHAnsi" w:hAnsiTheme="minorHAnsi" w:cstheme="minorHAnsi"/>
                <w:color w:val="auto"/>
                <w:sz w:val="20"/>
                <w:szCs w:val="20"/>
              </w:rPr>
            </w:pPr>
          </w:p>
        </w:tc>
        <w:tc>
          <w:tcPr>
            <w:tcW w:w="1939" w:type="pct"/>
          </w:tcPr>
          <w:p w14:paraId="063CECAB" w14:textId="77777777" w:rsidR="0094594D" w:rsidRPr="0094594D" w:rsidRDefault="0094594D" w:rsidP="00F825B0">
            <w:pPr>
              <w:pStyle w:val="Nagwek9"/>
              <w:spacing w:before="0" w:line="259" w:lineRule="auto"/>
              <w:outlineLvl w:val="8"/>
              <w:rPr>
                <w:rFonts w:asciiTheme="minorHAnsi" w:hAnsiTheme="minorHAnsi" w:cstheme="minorHAnsi"/>
                <w:color w:val="auto"/>
                <w:sz w:val="18"/>
                <w:szCs w:val="18"/>
              </w:rPr>
            </w:pPr>
            <w:r w:rsidRPr="0094594D">
              <w:rPr>
                <w:rFonts w:asciiTheme="minorHAnsi" w:hAnsiTheme="minorHAnsi" w:cstheme="minorHAnsi"/>
                <w:color w:val="auto"/>
                <w:sz w:val="18"/>
                <w:szCs w:val="18"/>
              </w:rPr>
              <w:t>osoby, o których mowa w art. 1 ust. 2 ustawy z dnia 13 czerwca 2003 r. o zatrudnieniu socjalnym</w:t>
            </w:r>
          </w:p>
        </w:tc>
        <w:tc>
          <w:tcPr>
            <w:tcW w:w="2281" w:type="pct"/>
          </w:tcPr>
          <w:p w14:paraId="6A500568" w14:textId="7BD7A4AE" w:rsidR="0094594D" w:rsidRPr="0094594D" w:rsidRDefault="0094594D" w:rsidP="00F825B0">
            <w:pPr>
              <w:pStyle w:val="Default"/>
              <w:jc w:val="both"/>
              <w:rPr>
                <w:rFonts w:asciiTheme="minorHAnsi" w:hAnsiTheme="minorHAnsi" w:cstheme="minorHAnsi"/>
                <w:color w:val="auto"/>
                <w:sz w:val="18"/>
                <w:szCs w:val="18"/>
              </w:rPr>
            </w:pPr>
            <w:r w:rsidRPr="0094594D">
              <w:rPr>
                <w:rFonts w:asciiTheme="minorHAnsi" w:hAnsiTheme="minorHAnsi" w:cstheme="minorHAnsi"/>
                <w:i/>
                <w:iCs/>
                <w:color w:val="auto"/>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r w:rsidRPr="0094594D">
              <w:rPr>
                <w:rFonts w:asciiTheme="minorHAnsi" w:hAnsiTheme="minorHAnsi" w:cstheme="minorHAnsi"/>
                <w:color w:val="auto"/>
                <w:sz w:val="18"/>
                <w:szCs w:val="18"/>
              </w:rPr>
              <w:t xml:space="preserve">; </w:t>
            </w:r>
          </w:p>
        </w:tc>
      </w:tr>
      <w:tr w:rsidR="0094594D" w:rsidRPr="00194FC6" w14:paraId="11993660" w14:textId="77777777" w:rsidTr="00F825B0">
        <w:tc>
          <w:tcPr>
            <w:tcW w:w="780" w:type="pct"/>
            <w:vMerge/>
            <w:shd w:val="clear" w:color="auto" w:fill="C6D9F1" w:themeFill="text2" w:themeFillTint="33"/>
            <w:vAlign w:val="center"/>
          </w:tcPr>
          <w:p w14:paraId="74F37FDF" w14:textId="2E1D3CAE"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3C7D7603" w14:textId="0A36F948"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p>
        </w:tc>
        <w:tc>
          <w:tcPr>
            <w:tcW w:w="2281" w:type="pct"/>
          </w:tcPr>
          <w:p w14:paraId="55A15C96"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34252F6D" w14:textId="29247D0F" w:rsidR="0094594D" w:rsidRPr="0094594D" w:rsidRDefault="0094594D" w:rsidP="00F825B0">
            <w:pPr>
              <w:pStyle w:val="Default"/>
              <w:jc w:val="both"/>
              <w:rPr>
                <w:rFonts w:asciiTheme="minorHAnsi" w:hAnsiTheme="minorHAnsi" w:cstheme="minorHAnsi"/>
                <w:color w:val="FF0000"/>
                <w:sz w:val="18"/>
                <w:szCs w:val="18"/>
              </w:rPr>
            </w:pPr>
          </w:p>
        </w:tc>
      </w:tr>
      <w:tr w:rsidR="0094594D" w:rsidRPr="00194FC6" w14:paraId="030729BB" w14:textId="77777777" w:rsidTr="00F825B0">
        <w:trPr>
          <w:trHeight w:val="1666"/>
        </w:trPr>
        <w:tc>
          <w:tcPr>
            <w:tcW w:w="780" w:type="pct"/>
            <w:vMerge/>
            <w:shd w:val="clear" w:color="auto" w:fill="C6D9F1" w:themeFill="text2" w:themeFillTint="33"/>
            <w:vAlign w:val="center"/>
          </w:tcPr>
          <w:p w14:paraId="3DC7C92E" w14:textId="7BFCD468"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347DCE6A" w14:textId="77777777" w:rsidR="0094594D" w:rsidRPr="0094594D" w:rsidRDefault="0094594D" w:rsidP="00F825B0">
            <w:pPr>
              <w:pStyle w:val="Nagwek9"/>
              <w:spacing w:before="0" w:line="259" w:lineRule="auto"/>
              <w:outlineLvl w:val="8"/>
              <w:rPr>
                <w:rFonts w:asciiTheme="minorHAnsi" w:hAnsiTheme="minorHAnsi" w:cstheme="minorHAnsi"/>
                <w:color w:val="auto"/>
                <w:sz w:val="18"/>
                <w:szCs w:val="18"/>
              </w:rPr>
            </w:pPr>
            <w:r w:rsidRPr="0094594D">
              <w:rPr>
                <w:rFonts w:asciiTheme="minorHAnsi" w:hAnsiTheme="minorHAnsi" w:cstheme="minorHAnsi"/>
                <w:color w:val="auto"/>
                <w:sz w:val="18"/>
                <w:szCs w:val="18"/>
              </w:rPr>
              <w:t>osoby nieletnie, wobec których zastosowano środki zapobiegania i zwalczania demoralizacji i przestępczości zgodnie z ustawą z dnia 26 października 1982 r. o postępowaniu w sprawach nieletnich (Dz. U. z 2016 r. poz. 1654, z późn. zm.);</w:t>
            </w:r>
          </w:p>
        </w:tc>
        <w:tc>
          <w:tcPr>
            <w:tcW w:w="2281" w:type="pct"/>
          </w:tcPr>
          <w:p w14:paraId="59649724" w14:textId="52D003F8"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tc>
      </w:tr>
      <w:tr w:rsidR="0094594D" w:rsidRPr="00194FC6" w14:paraId="2971FFB6" w14:textId="77777777" w:rsidTr="00F825B0">
        <w:tc>
          <w:tcPr>
            <w:tcW w:w="780" w:type="pct"/>
            <w:vMerge/>
            <w:shd w:val="clear" w:color="auto" w:fill="C6D9F1" w:themeFill="text2" w:themeFillTint="33"/>
            <w:vAlign w:val="center"/>
          </w:tcPr>
          <w:p w14:paraId="44D8A2C1" w14:textId="169F04C6"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45E8AC51" w14:textId="77777777" w:rsidR="0094594D" w:rsidRPr="0094594D" w:rsidRDefault="0094594D" w:rsidP="00F825B0">
            <w:pPr>
              <w:pStyle w:val="Nagwek9"/>
              <w:spacing w:before="0" w:line="259" w:lineRule="auto"/>
              <w:outlineLvl w:val="8"/>
              <w:rPr>
                <w:rFonts w:asciiTheme="minorHAnsi" w:hAnsiTheme="minorHAnsi" w:cstheme="minorHAnsi"/>
                <w:color w:val="auto"/>
                <w:sz w:val="18"/>
                <w:szCs w:val="18"/>
              </w:rPr>
            </w:pPr>
            <w:r w:rsidRPr="0094594D">
              <w:rPr>
                <w:rFonts w:asciiTheme="minorHAnsi" w:hAnsiTheme="minorHAnsi" w:cstheme="minorHAnsi"/>
                <w:color w:val="auto"/>
                <w:sz w:val="18"/>
                <w:szCs w:val="18"/>
              </w:rPr>
              <w:t xml:space="preserve">osoby przebywające w młodzieżowych ośrodkach wychowawczych i młodzieżowych </w:t>
            </w:r>
            <w:r w:rsidRPr="0094594D">
              <w:rPr>
                <w:rFonts w:asciiTheme="minorHAnsi" w:hAnsiTheme="minorHAnsi" w:cstheme="minorHAnsi"/>
                <w:color w:val="auto"/>
                <w:sz w:val="18"/>
                <w:szCs w:val="18"/>
              </w:rPr>
              <w:lastRenderedPageBreak/>
              <w:t>ośrodkach socjoterapii, o których mowa w ustawie z dnia 7 września 1991 r. o systemie oświaty (Dz. U. z 2017 r. poz. 2198, z późn. zm.)</w:t>
            </w:r>
          </w:p>
        </w:tc>
        <w:tc>
          <w:tcPr>
            <w:tcW w:w="2281" w:type="pct"/>
          </w:tcPr>
          <w:p w14:paraId="07AAD557"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lastRenderedPageBreak/>
              <w:t xml:space="preserve">oświadczenie uczestnika (z pouczeniem o odpowiedzialności za składanie oświadczeń </w:t>
            </w:r>
            <w:r w:rsidRPr="0094594D">
              <w:rPr>
                <w:rFonts w:asciiTheme="minorHAnsi" w:hAnsiTheme="minorHAnsi" w:cstheme="minorHAnsi"/>
                <w:i/>
                <w:iCs/>
                <w:sz w:val="18"/>
                <w:szCs w:val="18"/>
              </w:rPr>
              <w:lastRenderedPageBreak/>
              <w:t xml:space="preserve">niezgodnych z prawdą) lub zaświadczenie z ośrodka wychowawczego/ młodzieżowego/ socjoterapii; </w:t>
            </w:r>
          </w:p>
          <w:p w14:paraId="0A2786FB" w14:textId="2A64EEA8" w:rsidR="0094594D" w:rsidRPr="0094594D" w:rsidRDefault="0094594D" w:rsidP="00F825B0">
            <w:pPr>
              <w:pStyle w:val="Nagwek9"/>
              <w:spacing w:before="0" w:line="259" w:lineRule="auto"/>
              <w:outlineLvl w:val="8"/>
              <w:rPr>
                <w:rFonts w:asciiTheme="minorHAnsi" w:hAnsiTheme="minorHAnsi" w:cstheme="minorHAnsi"/>
                <w:color w:val="FF0000"/>
                <w:sz w:val="18"/>
                <w:szCs w:val="18"/>
              </w:rPr>
            </w:pPr>
          </w:p>
        </w:tc>
      </w:tr>
      <w:tr w:rsidR="0094594D" w:rsidRPr="00194FC6" w14:paraId="3246FCD6" w14:textId="77777777" w:rsidTr="00F825B0">
        <w:tc>
          <w:tcPr>
            <w:tcW w:w="780" w:type="pct"/>
            <w:vMerge/>
            <w:shd w:val="clear" w:color="auto" w:fill="C6D9F1" w:themeFill="text2" w:themeFillTint="33"/>
            <w:vAlign w:val="center"/>
          </w:tcPr>
          <w:p w14:paraId="156BA942" w14:textId="068704BC"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5E490F08" w14:textId="36BE549C"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tc>
        <w:tc>
          <w:tcPr>
            <w:tcW w:w="2281" w:type="pct"/>
          </w:tcPr>
          <w:p w14:paraId="33D29FBE" w14:textId="15E8D104" w:rsidR="0094594D" w:rsidRPr="00F825B0"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Potwierdzeniem statusu osoby niepełnosprawnej jest orzeczenie o niepełnosprawności lub legitymacja osoby niepełnosprawnej (LON).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 </w:t>
            </w:r>
          </w:p>
        </w:tc>
      </w:tr>
      <w:tr w:rsidR="0094594D" w:rsidRPr="00194FC6" w14:paraId="027015E2" w14:textId="77777777" w:rsidTr="00F825B0">
        <w:tc>
          <w:tcPr>
            <w:tcW w:w="780" w:type="pct"/>
            <w:vMerge/>
            <w:shd w:val="clear" w:color="auto" w:fill="C6D9F1" w:themeFill="text2" w:themeFillTint="33"/>
            <w:vAlign w:val="center"/>
          </w:tcPr>
          <w:p w14:paraId="685E7C26" w14:textId="4D7AC8CF"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0BCDB8EA" w14:textId="0D9A8A80"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2281" w:type="pct"/>
          </w:tcPr>
          <w:p w14:paraId="544B42F2"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(z pouczeniem o odpowiedzialności za składanie oświadczeń niezgodnych z prawdą) lub inny dokument </w:t>
            </w:r>
            <w:r w:rsidRPr="0094594D">
              <w:rPr>
                <w:rFonts w:asciiTheme="minorHAnsi" w:hAnsiTheme="minorHAnsi" w:cstheme="minorHAnsi"/>
                <w:sz w:val="18"/>
                <w:szCs w:val="18"/>
              </w:rPr>
              <w:t xml:space="preserve">potwierdzający </w:t>
            </w:r>
            <w:r w:rsidRPr="0094594D">
              <w:rPr>
                <w:rFonts w:asciiTheme="minorHAnsi" w:hAnsiTheme="minorHAnsi" w:cstheme="minorHAnsi"/>
                <w:i/>
                <w:iCs/>
                <w:sz w:val="18"/>
                <w:szCs w:val="18"/>
              </w:rPr>
              <w:t xml:space="preserve">ww. sytuację; </w:t>
            </w:r>
          </w:p>
          <w:p w14:paraId="6E3BAD31" w14:textId="79A9A1C5" w:rsidR="0094594D" w:rsidRPr="0094594D" w:rsidRDefault="0094594D" w:rsidP="00F825B0">
            <w:pPr>
              <w:pStyle w:val="Nagwek9"/>
              <w:spacing w:before="0" w:line="259" w:lineRule="auto"/>
              <w:outlineLvl w:val="8"/>
              <w:rPr>
                <w:rFonts w:asciiTheme="minorHAnsi" w:hAnsiTheme="minorHAnsi" w:cstheme="minorHAnsi"/>
                <w:color w:val="FF0000"/>
                <w:sz w:val="18"/>
                <w:szCs w:val="18"/>
              </w:rPr>
            </w:pPr>
          </w:p>
        </w:tc>
      </w:tr>
      <w:tr w:rsidR="0094594D" w:rsidRPr="00194FC6" w14:paraId="4FED2FB6" w14:textId="77777777" w:rsidTr="00F825B0">
        <w:trPr>
          <w:trHeight w:val="1155"/>
        </w:trPr>
        <w:tc>
          <w:tcPr>
            <w:tcW w:w="780" w:type="pct"/>
            <w:vMerge/>
            <w:shd w:val="clear" w:color="auto" w:fill="C6D9F1" w:themeFill="text2" w:themeFillTint="33"/>
            <w:vAlign w:val="center"/>
          </w:tcPr>
          <w:p w14:paraId="23AD5A53" w14:textId="153825B9"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52591FF0"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osoby potrzebujące wsparcia w codziennym funkcjonowaniu </w:t>
            </w:r>
          </w:p>
          <w:p w14:paraId="4C6EE30A" w14:textId="77777777" w:rsidR="0094594D" w:rsidRPr="0094594D" w:rsidRDefault="0094594D" w:rsidP="00F825B0">
            <w:pPr>
              <w:pStyle w:val="Default"/>
              <w:jc w:val="both"/>
              <w:rPr>
                <w:rFonts w:asciiTheme="minorHAnsi" w:hAnsiTheme="minorHAnsi" w:cstheme="minorHAnsi"/>
                <w:i/>
                <w:iCs/>
                <w:sz w:val="18"/>
                <w:szCs w:val="18"/>
              </w:rPr>
            </w:pPr>
          </w:p>
        </w:tc>
        <w:tc>
          <w:tcPr>
            <w:tcW w:w="2281" w:type="pct"/>
          </w:tcPr>
          <w:p w14:paraId="5508DC03" w14:textId="030D6138"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(z pouczeniem o odpowiedzialności za składanie oświadczeń niezgodnych z prawdą) lub zaświadczenie od lekarza lub odpowiednie orzeczenie lub inny dokument poświadczający stan zdrowia </w:t>
            </w:r>
          </w:p>
        </w:tc>
      </w:tr>
      <w:tr w:rsidR="0094594D" w:rsidRPr="00194FC6" w14:paraId="64E7675F" w14:textId="77777777" w:rsidTr="00F825B0">
        <w:trPr>
          <w:trHeight w:val="1056"/>
        </w:trPr>
        <w:tc>
          <w:tcPr>
            <w:tcW w:w="780" w:type="pct"/>
            <w:vMerge/>
            <w:shd w:val="clear" w:color="auto" w:fill="C6D9F1" w:themeFill="text2" w:themeFillTint="33"/>
            <w:vAlign w:val="center"/>
          </w:tcPr>
          <w:p w14:paraId="671BF72B" w14:textId="1FEB7367"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36E612E6" w14:textId="77777777" w:rsidR="0094594D" w:rsidRPr="0094594D" w:rsidRDefault="0094594D" w:rsidP="00F825B0">
            <w:pPr>
              <w:pStyle w:val="Nagwek9"/>
              <w:spacing w:before="0" w:line="259" w:lineRule="auto"/>
              <w:outlineLvl w:val="8"/>
              <w:rPr>
                <w:rFonts w:asciiTheme="minorHAnsi" w:hAnsiTheme="minorHAnsi" w:cstheme="minorHAnsi"/>
                <w:color w:val="FF0000"/>
                <w:sz w:val="18"/>
                <w:szCs w:val="18"/>
              </w:rPr>
            </w:pPr>
            <w:r w:rsidRPr="0094594D">
              <w:rPr>
                <w:rFonts w:asciiTheme="minorHAnsi" w:hAnsiTheme="minorHAnsi" w:cstheme="minorHAnsi"/>
                <w:color w:val="auto"/>
                <w:sz w:val="18"/>
                <w:szCs w:val="18"/>
              </w:rPr>
              <w:t>osoby bezdomne lub dotknięte wykluczeniem z dostępu do mieszkań w rozumieniu Wytycznych w zakresie monitorowania postępu rzeczowego realizacji programów operacyjnych na lata 2014-2020</w:t>
            </w:r>
          </w:p>
        </w:tc>
        <w:tc>
          <w:tcPr>
            <w:tcW w:w="2281" w:type="pct"/>
          </w:tcPr>
          <w:p w14:paraId="7BEF6E94"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(z pouczeniem o </w:t>
            </w:r>
          </w:p>
          <w:p w14:paraId="336FD912" w14:textId="5284CDBD" w:rsidR="0094594D" w:rsidRPr="0094594D" w:rsidRDefault="0094594D" w:rsidP="00F825B0">
            <w:pPr>
              <w:pStyle w:val="Nagwek9"/>
              <w:spacing w:before="0" w:line="259" w:lineRule="auto"/>
              <w:outlineLvl w:val="8"/>
              <w:rPr>
                <w:rFonts w:asciiTheme="minorHAnsi" w:hAnsiTheme="minorHAnsi" w:cstheme="minorHAnsi"/>
                <w:color w:val="FF0000"/>
                <w:sz w:val="18"/>
                <w:szCs w:val="18"/>
              </w:rPr>
            </w:pPr>
            <w:r w:rsidRPr="0094594D">
              <w:rPr>
                <w:rFonts w:asciiTheme="minorHAnsi" w:hAnsiTheme="minorHAnsi" w:cstheme="minorHAnsi"/>
                <w:i w:val="0"/>
                <w:iCs w:val="0"/>
                <w:sz w:val="18"/>
                <w:szCs w:val="18"/>
              </w:rPr>
              <w:t xml:space="preserve">odpowiedzialności za składanie oświadczeń niezgodnych z prawdą) lub zaświadczenie od właściwej instytucji lub inny dokument potwierdzający ww. sytuację; </w:t>
            </w:r>
          </w:p>
        </w:tc>
      </w:tr>
      <w:tr w:rsidR="0094594D" w:rsidRPr="00194FC6" w14:paraId="204C2369" w14:textId="77777777" w:rsidTr="00F825B0">
        <w:tc>
          <w:tcPr>
            <w:tcW w:w="780" w:type="pct"/>
            <w:vMerge/>
            <w:shd w:val="clear" w:color="auto" w:fill="C6D9F1" w:themeFill="text2" w:themeFillTint="33"/>
            <w:vAlign w:val="center"/>
          </w:tcPr>
          <w:p w14:paraId="1C758D91" w14:textId="0552E722"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64C4B649" w14:textId="02344CEC"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osoby korzystające z Programu Operacyjnego Pomoc Żywnościowa </w:t>
            </w:r>
          </w:p>
        </w:tc>
        <w:tc>
          <w:tcPr>
            <w:tcW w:w="2281" w:type="pct"/>
          </w:tcPr>
          <w:p w14:paraId="6991FAB7" w14:textId="36BC405F"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(z pouczeniem o odpowiedzialności za składanie oświadczeń niezgodnych z prawdą) lub zaświadczenie od właściwej instytucji lub inny dokument potwierdzający ww. sytuację; </w:t>
            </w:r>
          </w:p>
        </w:tc>
      </w:tr>
      <w:tr w:rsidR="0094594D" w:rsidRPr="00194FC6" w14:paraId="2E402714" w14:textId="77777777" w:rsidTr="00F825B0">
        <w:tc>
          <w:tcPr>
            <w:tcW w:w="780" w:type="pct"/>
            <w:vMerge/>
            <w:shd w:val="clear" w:color="auto" w:fill="C6D9F1" w:themeFill="text2" w:themeFillTint="33"/>
            <w:vAlign w:val="center"/>
          </w:tcPr>
          <w:p w14:paraId="2EC738C5" w14:textId="6583D94D" w:rsidR="0094594D" w:rsidRPr="00194FC6" w:rsidRDefault="0094594D" w:rsidP="00F825B0">
            <w:pPr>
              <w:pStyle w:val="Nagwek9"/>
              <w:spacing w:before="0" w:line="259" w:lineRule="auto"/>
              <w:outlineLvl w:val="8"/>
              <w:rPr>
                <w:rFonts w:asciiTheme="minorHAnsi" w:hAnsiTheme="minorHAnsi" w:cstheme="minorHAnsi"/>
                <w:color w:val="FF0000"/>
                <w:sz w:val="20"/>
                <w:szCs w:val="20"/>
              </w:rPr>
            </w:pPr>
          </w:p>
        </w:tc>
        <w:tc>
          <w:tcPr>
            <w:tcW w:w="1939" w:type="pct"/>
          </w:tcPr>
          <w:p w14:paraId="3143AA30"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osoby odbywające kary pozbawienia wolności w formie dozoru elektronicznego </w:t>
            </w:r>
          </w:p>
          <w:p w14:paraId="2BD99AEF" w14:textId="77777777" w:rsidR="0094594D" w:rsidRPr="0094594D" w:rsidRDefault="0094594D" w:rsidP="00F825B0">
            <w:pPr>
              <w:pStyle w:val="Default"/>
              <w:jc w:val="both"/>
              <w:rPr>
                <w:rFonts w:asciiTheme="minorHAnsi" w:hAnsiTheme="minorHAnsi" w:cstheme="minorHAnsi"/>
                <w:i/>
                <w:iCs/>
                <w:sz w:val="18"/>
                <w:szCs w:val="18"/>
              </w:rPr>
            </w:pPr>
          </w:p>
        </w:tc>
        <w:tc>
          <w:tcPr>
            <w:tcW w:w="2281" w:type="pct"/>
          </w:tcPr>
          <w:p w14:paraId="56199399" w14:textId="5AAC237B"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(z pouczeniem o odpowiedzialności za składanie oświadczeń niezgodnych z prawdą) lub zaświadczenie od właściwej instytucji lub inny dokument potwierdzający ww. sytuację; </w:t>
            </w:r>
          </w:p>
        </w:tc>
      </w:tr>
      <w:tr w:rsidR="00194FC6" w:rsidRPr="00194FC6" w14:paraId="5479AA41" w14:textId="77777777" w:rsidTr="00F825B0">
        <w:trPr>
          <w:trHeight w:val="3109"/>
        </w:trPr>
        <w:tc>
          <w:tcPr>
            <w:tcW w:w="780" w:type="pct"/>
            <w:shd w:val="clear" w:color="auto" w:fill="C6D9F1" w:themeFill="text2" w:themeFillTint="33"/>
            <w:vAlign w:val="center"/>
          </w:tcPr>
          <w:p w14:paraId="23F74053" w14:textId="77777777" w:rsidR="00AD0E19" w:rsidRPr="00194FC6" w:rsidRDefault="00AD0E19" w:rsidP="00F825B0">
            <w:pPr>
              <w:pStyle w:val="Nagwek9"/>
              <w:spacing w:before="0" w:line="259" w:lineRule="auto"/>
              <w:jc w:val="right"/>
              <w:outlineLvl w:val="8"/>
              <w:rPr>
                <w:rFonts w:asciiTheme="minorHAnsi" w:hAnsiTheme="minorHAnsi" w:cstheme="minorHAnsi"/>
                <w:color w:val="FF0000"/>
                <w:sz w:val="20"/>
                <w:szCs w:val="20"/>
              </w:rPr>
            </w:pPr>
            <w:r w:rsidRPr="0094594D">
              <w:rPr>
                <w:rFonts w:asciiTheme="minorHAnsi" w:hAnsiTheme="minorHAnsi" w:cstheme="minorHAnsi"/>
                <w:color w:val="auto"/>
                <w:sz w:val="20"/>
                <w:szCs w:val="20"/>
              </w:rPr>
              <w:lastRenderedPageBreak/>
              <w:t>Otoczenie osób zagrożonych ubóstwem lub wykluczeniem społecznym</w:t>
            </w:r>
          </w:p>
        </w:tc>
        <w:tc>
          <w:tcPr>
            <w:tcW w:w="1939" w:type="pct"/>
          </w:tcPr>
          <w:p w14:paraId="5F6B6713" w14:textId="215C7306" w:rsidR="00AD0E19" w:rsidRPr="00F825B0" w:rsidRDefault="0094594D" w:rsidP="00F825B0">
            <w:pPr>
              <w:pStyle w:val="Default"/>
              <w:jc w:val="both"/>
              <w:rPr>
                <w:rFonts w:asciiTheme="minorHAnsi" w:hAnsiTheme="minorHAnsi" w:cstheme="minorHAnsi"/>
                <w:sz w:val="16"/>
                <w:szCs w:val="16"/>
              </w:rPr>
            </w:pPr>
            <w:r w:rsidRPr="00F825B0">
              <w:rPr>
                <w:rFonts w:asciiTheme="minorHAnsi" w:hAnsiTheme="minorHAnsi" w:cstheme="minorHAnsi"/>
                <w:i/>
                <w:iCs/>
                <w:sz w:val="16"/>
                <w:szCs w:val="16"/>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t>
            </w:r>
          </w:p>
        </w:tc>
        <w:tc>
          <w:tcPr>
            <w:tcW w:w="2281" w:type="pct"/>
          </w:tcPr>
          <w:p w14:paraId="505B788D" w14:textId="77777777" w:rsidR="0094594D" w:rsidRPr="0094594D" w:rsidRDefault="0094594D" w:rsidP="00F825B0">
            <w:pPr>
              <w:pStyle w:val="Default"/>
              <w:jc w:val="both"/>
              <w:rPr>
                <w:rFonts w:asciiTheme="minorHAnsi" w:hAnsiTheme="minorHAnsi" w:cstheme="minorHAnsi"/>
                <w:sz w:val="18"/>
                <w:szCs w:val="18"/>
              </w:rPr>
            </w:pPr>
            <w:r w:rsidRPr="0094594D">
              <w:rPr>
                <w:rFonts w:asciiTheme="minorHAnsi" w:hAnsiTheme="minorHAnsi" w:cstheme="minorHAnsi"/>
                <w:i/>
                <w:iCs/>
                <w:sz w:val="18"/>
                <w:szCs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p w14:paraId="365E2336" w14:textId="498C8627" w:rsidR="00AD0E19" w:rsidRPr="0094594D" w:rsidRDefault="00AD0E19" w:rsidP="00F825B0">
            <w:pPr>
              <w:pStyle w:val="Nagwek9"/>
              <w:spacing w:before="0" w:line="259" w:lineRule="auto"/>
              <w:outlineLvl w:val="8"/>
              <w:rPr>
                <w:rFonts w:asciiTheme="minorHAnsi" w:hAnsiTheme="minorHAnsi" w:cstheme="minorHAnsi"/>
                <w:color w:val="FF0000"/>
                <w:sz w:val="18"/>
                <w:szCs w:val="18"/>
              </w:rPr>
            </w:pPr>
          </w:p>
        </w:tc>
      </w:tr>
    </w:tbl>
    <w:p w14:paraId="3E9952B8" w14:textId="77777777" w:rsidR="009136B2" w:rsidRPr="009136B2" w:rsidRDefault="009136B2" w:rsidP="009136B2">
      <w:pPr>
        <w:autoSpaceDE w:val="0"/>
        <w:autoSpaceDN w:val="0"/>
        <w:adjustRightInd w:val="0"/>
        <w:spacing w:after="0" w:line="240" w:lineRule="auto"/>
        <w:rPr>
          <w:rFonts w:ascii="Calibri" w:hAnsi="Calibri" w:cs="Calibri"/>
          <w:color w:val="000000"/>
          <w:sz w:val="24"/>
          <w:szCs w:val="24"/>
        </w:rPr>
      </w:pPr>
    </w:p>
    <w:p w14:paraId="1B0726F3" w14:textId="199EFEA2" w:rsidR="009136B2" w:rsidRPr="009136B2" w:rsidRDefault="009136B2" w:rsidP="004442A6">
      <w:pPr>
        <w:pStyle w:val="Akapitzlist"/>
        <w:numPr>
          <w:ilvl w:val="0"/>
          <w:numId w:val="37"/>
        </w:numPr>
        <w:autoSpaceDE w:val="0"/>
        <w:autoSpaceDN w:val="0"/>
        <w:adjustRightInd w:val="0"/>
        <w:spacing w:after="0" w:line="240" w:lineRule="auto"/>
        <w:jc w:val="both"/>
        <w:rPr>
          <w:rFonts w:ascii="Calibri" w:hAnsi="Calibri" w:cs="Calibri"/>
          <w:color w:val="000000"/>
        </w:rPr>
      </w:pPr>
      <w:bookmarkStart w:id="7" w:name="_Hlk88915234"/>
      <w:r w:rsidRPr="009136B2">
        <w:rPr>
          <w:rFonts w:ascii="Calibri" w:hAnsi="Calibri" w:cs="Calibri"/>
          <w:color w:val="000000"/>
        </w:rPr>
        <w:t xml:space="preserve">Zamieszkiwanie na obszarze LSR (osoby zamieszkające w rozumieniu Kodeksu Cywilnego), tj. </w:t>
      </w:r>
      <w:r w:rsidRPr="00342BE2">
        <w:t>mieszkańcy powiatu tucholskiego, tj. gmin Cekcyn, Gostycyn, Kęsowo, Lubiewo, Śliwice, Tuchola</w:t>
      </w:r>
      <w:r w:rsidRPr="009136B2">
        <w:rPr>
          <w:rFonts w:ascii="Calibri" w:hAnsi="Calibri" w:cs="Calibri"/>
          <w:color w:val="000000"/>
        </w:rPr>
        <w:t xml:space="preserve">. </w:t>
      </w:r>
    </w:p>
    <w:bookmarkEnd w:id="7"/>
    <w:p w14:paraId="5A855F12" w14:textId="7C6E0467" w:rsidR="00DA3291" w:rsidRPr="00194FC6" w:rsidRDefault="009136B2" w:rsidP="004442A6">
      <w:pPr>
        <w:pStyle w:val="Akapitzlist"/>
        <w:spacing w:after="0" w:line="259" w:lineRule="auto"/>
        <w:jc w:val="both"/>
        <w:rPr>
          <w:color w:val="FF0000"/>
        </w:rPr>
      </w:pPr>
      <w:r w:rsidRPr="009136B2">
        <w:rPr>
          <w:rFonts w:ascii="Calibri" w:hAnsi="Calibri" w:cs="Calibri"/>
          <w:color w:val="000000"/>
        </w:rPr>
        <w:t>Na etapie realizacji projektu grantobiorca będzie zobowiązany do zweryfikowania miejsca zamieszkania uczestników projektu pod kątem kwalifikowalności.</w:t>
      </w:r>
    </w:p>
    <w:p w14:paraId="094BC1B0" w14:textId="77777777" w:rsidR="004442A6" w:rsidRPr="004442A6" w:rsidRDefault="004442A6" w:rsidP="004442A6">
      <w:pPr>
        <w:autoSpaceDE w:val="0"/>
        <w:autoSpaceDN w:val="0"/>
        <w:adjustRightInd w:val="0"/>
        <w:spacing w:after="0" w:line="240" w:lineRule="auto"/>
        <w:jc w:val="both"/>
        <w:rPr>
          <w:rFonts w:ascii="Calibri" w:hAnsi="Calibri" w:cs="Calibri"/>
          <w:color w:val="000000"/>
          <w:sz w:val="24"/>
          <w:szCs w:val="24"/>
        </w:rPr>
      </w:pPr>
    </w:p>
    <w:p w14:paraId="3A522E51" w14:textId="37A39352" w:rsidR="004442A6" w:rsidRPr="00C46245" w:rsidRDefault="004442A6" w:rsidP="004442A6">
      <w:pPr>
        <w:pStyle w:val="Akapitzlist"/>
        <w:numPr>
          <w:ilvl w:val="0"/>
          <w:numId w:val="37"/>
        </w:numPr>
        <w:autoSpaceDE w:val="0"/>
        <w:autoSpaceDN w:val="0"/>
        <w:adjustRightInd w:val="0"/>
        <w:spacing w:after="0" w:line="240" w:lineRule="auto"/>
        <w:jc w:val="both"/>
        <w:rPr>
          <w:rFonts w:ascii="Calibri" w:hAnsi="Calibri" w:cs="Calibri"/>
        </w:rPr>
      </w:pPr>
      <w:r w:rsidRPr="00C46245">
        <w:rPr>
          <w:rFonts w:ascii="Calibri" w:hAnsi="Calibri" w:cs="Calibri"/>
        </w:rPr>
        <w:t xml:space="preserve">Weryfikacja czy uczestnicy projektu (osoby zagrożone ubóstwem lub wykluczeniem społecznym) korzystają ze wsparcia maksymalnie w dwóch projektach dofinansowanych przez LGD </w:t>
      </w:r>
      <w:r w:rsidR="00265702" w:rsidRPr="00C46245">
        <w:rPr>
          <w:rFonts w:ascii="Calibri" w:hAnsi="Calibri" w:cs="Calibri"/>
        </w:rPr>
        <w:t>w ra</w:t>
      </w:r>
      <w:r w:rsidRPr="00C46245">
        <w:rPr>
          <w:rFonts w:ascii="Calibri" w:hAnsi="Calibri" w:cs="Calibri"/>
        </w:rPr>
        <w:t xml:space="preserve">mach naborów </w:t>
      </w:r>
      <w:r w:rsidR="00265702" w:rsidRPr="00C46245">
        <w:rPr>
          <w:rFonts w:ascii="Calibri" w:hAnsi="Calibri" w:cs="Calibri"/>
        </w:rPr>
        <w:t>1/2019/EFS, 2/2019/EFS, 3/2019/EFS, 1/2021/EFS, 2/20</w:t>
      </w:r>
      <w:r w:rsidR="00352BAD" w:rsidRPr="00C46245">
        <w:rPr>
          <w:rFonts w:ascii="Calibri" w:hAnsi="Calibri" w:cs="Calibri"/>
        </w:rPr>
        <w:t>21</w:t>
      </w:r>
      <w:r w:rsidR="00265702" w:rsidRPr="00C46245">
        <w:rPr>
          <w:rFonts w:ascii="Calibri" w:hAnsi="Calibri" w:cs="Calibri"/>
        </w:rPr>
        <w:t>/EFS, 3/2021/EFS</w:t>
      </w:r>
      <w:r w:rsidRPr="00C46245">
        <w:rPr>
          <w:rFonts w:ascii="Calibri" w:hAnsi="Calibri" w:cs="Calibri"/>
        </w:rPr>
        <w:t xml:space="preserve">. Grantobiorcy przy rekrutacji uczestnika będą zobligowani do weryfikacji tego kryterium kwalifikowalności uczestnika. Udział jednego uczestnika w trzecim i kolejnym projekcie </w:t>
      </w:r>
      <w:r w:rsidR="00895F2B" w:rsidRPr="00C46245">
        <w:rPr>
          <w:rFonts w:ascii="Calibri" w:hAnsi="Calibri" w:cs="Calibri"/>
        </w:rPr>
        <w:t xml:space="preserve">może </w:t>
      </w:r>
      <w:r w:rsidRPr="00C46245">
        <w:rPr>
          <w:rFonts w:ascii="Calibri" w:hAnsi="Calibri" w:cs="Calibri"/>
        </w:rPr>
        <w:t>stanowić o niekwalifikowalności. Decydować będzie w tym przypadku data rozpoczęcia udziału w projekcie</w:t>
      </w:r>
      <w:r w:rsidR="00895F2B" w:rsidRPr="00C46245">
        <w:rPr>
          <w:rFonts w:ascii="Calibri" w:hAnsi="Calibri" w:cs="Calibri"/>
        </w:rPr>
        <w:t xml:space="preserve"> (w pierwszej formie wsparcia).</w:t>
      </w:r>
      <w:r w:rsidRPr="00C46245">
        <w:rPr>
          <w:rFonts w:ascii="Calibri" w:hAnsi="Calibri" w:cs="Calibri"/>
        </w:rPr>
        <w:t xml:space="preserve"> </w:t>
      </w:r>
    </w:p>
    <w:p w14:paraId="7DC7A7CC" w14:textId="77777777" w:rsidR="004442A6" w:rsidRPr="004442A6" w:rsidRDefault="004442A6" w:rsidP="004442A6">
      <w:pPr>
        <w:autoSpaceDE w:val="0"/>
        <w:autoSpaceDN w:val="0"/>
        <w:adjustRightInd w:val="0"/>
        <w:spacing w:after="0" w:line="240" w:lineRule="auto"/>
        <w:jc w:val="both"/>
        <w:rPr>
          <w:rFonts w:ascii="Calibri" w:hAnsi="Calibri" w:cs="Calibri"/>
          <w:color w:val="000000"/>
        </w:rPr>
      </w:pPr>
    </w:p>
    <w:p w14:paraId="6F7D3D29" w14:textId="19577A72" w:rsidR="004442A6" w:rsidRDefault="004442A6" w:rsidP="004442A6">
      <w:pPr>
        <w:pStyle w:val="Akapitzlist"/>
        <w:numPr>
          <w:ilvl w:val="0"/>
          <w:numId w:val="37"/>
        </w:numPr>
        <w:autoSpaceDE w:val="0"/>
        <w:autoSpaceDN w:val="0"/>
        <w:adjustRightInd w:val="0"/>
        <w:spacing w:after="0" w:line="240" w:lineRule="auto"/>
        <w:jc w:val="both"/>
        <w:rPr>
          <w:rFonts w:ascii="Calibri" w:hAnsi="Calibri" w:cs="Calibri"/>
          <w:color w:val="000000"/>
        </w:rPr>
      </w:pPr>
      <w:r w:rsidRPr="004442A6">
        <w:rPr>
          <w:rFonts w:ascii="Calibri" w:hAnsi="Calibri" w:cs="Calibri"/>
          <w:color w:val="000000"/>
        </w:rPr>
        <w:t xml:space="preserve">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14:paraId="649EE9E6" w14:textId="77777777" w:rsidR="00A5542F" w:rsidRPr="00A5542F" w:rsidRDefault="00A5542F" w:rsidP="00A5542F">
      <w:pPr>
        <w:pStyle w:val="Akapitzlist"/>
        <w:rPr>
          <w:rFonts w:ascii="Calibri" w:hAnsi="Calibri" w:cs="Calibri"/>
          <w:color w:val="000000"/>
        </w:rPr>
      </w:pPr>
    </w:p>
    <w:p w14:paraId="4C013018" w14:textId="4237CD86" w:rsidR="00A5542F" w:rsidRPr="004442A6" w:rsidRDefault="00A5542F" w:rsidP="004442A6">
      <w:pPr>
        <w:pStyle w:val="Akapitzlist"/>
        <w:numPr>
          <w:ilvl w:val="0"/>
          <w:numId w:val="37"/>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Weryfikacja, czy </w:t>
      </w:r>
      <w:bookmarkStart w:id="8" w:name="_Hlk88915308"/>
      <w:r>
        <w:rPr>
          <w:rFonts w:ascii="Calibri" w:hAnsi="Calibri" w:cs="Calibri"/>
          <w:color w:val="000000"/>
        </w:rPr>
        <w:t>uczestnik projektu (o</w:t>
      </w:r>
      <w:r w:rsidRPr="00A5542F">
        <w:rPr>
          <w:rFonts w:ascii="Calibri" w:hAnsi="Calibri" w:cs="Calibri"/>
          <w:color w:val="000000"/>
        </w:rPr>
        <w:t xml:space="preserve">soba stanowiąca </w:t>
      </w:r>
      <w:r w:rsidRPr="00A5542F">
        <w:rPr>
          <w:rFonts w:ascii="Calibri" w:hAnsi="Calibri" w:cs="Calibri"/>
          <w:color w:val="000000"/>
          <w:u w:val="single"/>
        </w:rPr>
        <w:t>otoczenie</w:t>
      </w:r>
      <w:r w:rsidRPr="00A5542F">
        <w:rPr>
          <w:rFonts w:ascii="Calibri" w:hAnsi="Calibri" w:cs="Calibri"/>
          <w:color w:val="000000"/>
        </w:rPr>
        <w:t xml:space="preserve"> osoby zagrożonej ubóstwem lub wykluczeniem społecznym</w:t>
      </w:r>
      <w:bookmarkEnd w:id="8"/>
      <w:r>
        <w:rPr>
          <w:rFonts w:ascii="Calibri" w:hAnsi="Calibri" w:cs="Calibri"/>
          <w:color w:val="000000"/>
        </w:rPr>
        <w:t xml:space="preserve">) korzysta ze wsparcia </w:t>
      </w:r>
      <w:r w:rsidRPr="00A5542F">
        <w:rPr>
          <w:rFonts w:ascii="Calibri" w:hAnsi="Calibri" w:cs="Calibri"/>
          <w:color w:val="000000"/>
        </w:rPr>
        <w:t xml:space="preserve">w roli otoczenia </w:t>
      </w:r>
      <w:r>
        <w:rPr>
          <w:rFonts w:ascii="Calibri" w:hAnsi="Calibri" w:cs="Calibri"/>
          <w:color w:val="000000"/>
        </w:rPr>
        <w:t>tylk</w:t>
      </w:r>
      <w:r w:rsidRPr="00A5542F">
        <w:rPr>
          <w:rFonts w:ascii="Calibri" w:hAnsi="Calibri" w:cs="Calibri"/>
          <w:color w:val="000000"/>
        </w:rPr>
        <w:t>o jeden raz  w ramach nabor</w:t>
      </w:r>
      <w:r>
        <w:rPr>
          <w:rFonts w:ascii="Calibri" w:hAnsi="Calibri" w:cs="Calibri"/>
          <w:color w:val="000000"/>
        </w:rPr>
        <w:t xml:space="preserve">ów </w:t>
      </w:r>
      <w:r w:rsidRPr="00A5542F">
        <w:rPr>
          <w:rFonts w:ascii="Calibri" w:hAnsi="Calibri" w:cs="Calibri"/>
          <w:color w:val="000000"/>
        </w:rPr>
        <w:t>1/2019/EFS, 2/2019/EF</w:t>
      </w:r>
      <w:r>
        <w:rPr>
          <w:rFonts w:ascii="Calibri" w:hAnsi="Calibri" w:cs="Calibri"/>
          <w:color w:val="000000"/>
        </w:rPr>
        <w:t xml:space="preserve">S, 1/2021/EFS, </w:t>
      </w:r>
      <w:r w:rsidR="00364148">
        <w:rPr>
          <w:rFonts w:ascii="Calibri" w:hAnsi="Calibri" w:cs="Calibri"/>
          <w:color w:val="000000"/>
        </w:rPr>
        <w:t>2/2021/EFS</w:t>
      </w:r>
    </w:p>
    <w:p w14:paraId="32A03812" w14:textId="77777777" w:rsidR="004442A6" w:rsidRPr="004442A6" w:rsidRDefault="004442A6" w:rsidP="004442A6">
      <w:pPr>
        <w:autoSpaceDE w:val="0"/>
        <w:autoSpaceDN w:val="0"/>
        <w:adjustRightInd w:val="0"/>
        <w:spacing w:after="0" w:line="240" w:lineRule="auto"/>
        <w:jc w:val="both"/>
        <w:rPr>
          <w:rFonts w:ascii="Calibri" w:hAnsi="Calibri" w:cs="Calibri"/>
          <w:color w:val="000000"/>
        </w:rPr>
      </w:pPr>
    </w:p>
    <w:p w14:paraId="499D1F1D" w14:textId="77777777" w:rsidR="00A20416" w:rsidRPr="004442A6" w:rsidRDefault="00A20416" w:rsidP="004442A6">
      <w:pPr>
        <w:spacing w:after="0" w:line="259" w:lineRule="auto"/>
        <w:jc w:val="both"/>
        <w:rPr>
          <w:color w:val="FF0000"/>
        </w:rPr>
      </w:pPr>
    </w:p>
    <w:p w14:paraId="67CF1B13" w14:textId="77777777" w:rsidR="00A20416" w:rsidRPr="004442A6" w:rsidRDefault="00F15B4F" w:rsidP="004442A6">
      <w:pPr>
        <w:pStyle w:val="Default"/>
        <w:spacing w:line="259" w:lineRule="auto"/>
        <w:jc w:val="both"/>
        <w:rPr>
          <w:rFonts w:cstheme="minorBidi"/>
          <w:color w:val="auto"/>
          <w:sz w:val="22"/>
          <w:szCs w:val="22"/>
        </w:rPr>
      </w:pPr>
      <w:r w:rsidRPr="004442A6">
        <w:rPr>
          <w:color w:val="auto"/>
          <w:sz w:val="22"/>
          <w:szCs w:val="22"/>
        </w:rPr>
        <w:t xml:space="preserve">Kwalifikowalność uczestnika projektu potwierdzana jest przez grantobiorcę bezpośrednio przed udzieleniem mu pierwszej formy wsparcia w ramach projektu, przy czym jeżeli charakter wsparcia </w:t>
      </w:r>
      <w:r w:rsidRPr="004442A6">
        <w:rPr>
          <w:rFonts w:cstheme="minorBidi"/>
          <w:color w:val="auto"/>
          <w:sz w:val="22"/>
          <w:szCs w:val="22"/>
        </w:rPr>
        <w:t>uzasadnia prowadzenie rekrutacji</w:t>
      </w:r>
      <w:r w:rsidR="00A20416" w:rsidRPr="004442A6">
        <w:rPr>
          <w:rFonts w:cstheme="minorBidi"/>
          <w:color w:val="auto"/>
          <w:sz w:val="22"/>
          <w:szCs w:val="22"/>
        </w:rPr>
        <w:t xml:space="preserve"> na wcześniejszym etapie realizacji projektu – kwalifikowalność uczestnika projektu potwierdzana może być na etapie rekrutacji do projektu. </w:t>
      </w:r>
    </w:p>
    <w:p w14:paraId="0F4E8F62" w14:textId="77777777" w:rsidR="00A20416" w:rsidRPr="00194FC6" w:rsidRDefault="00A20416" w:rsidP="004442A6">
      <w:pPr>
        <w:pStyle w:val="Default"/>
        <w:spacing w:line="259" w:lineRule="auto"/>
        <w:jc w:val="both"/>
        <w:rPr>
          <w:b/>
          <w:bCs/>
          <w:color w:val="FF0000"/>
          <w:sz w:val="22"/>
          <w:szCs w:val="22"/>
        </w:rPr>
      </w:pPr>
    </w:p>
    <w:p w14:paraId="27ED3937" w14:textId="17D386BF" w:rsidR="00021EC7" w:rsidRPr="00C54028" w:rsidRDefault="000C1E27" w:rsidP="00C54028">
      <w:pPr>
        <w:autoSpaceDE w:val="0"/>
        <w:autoSpaceDN w:val="0"/>
        <w:adjustRightInd w:val="0"/>
        <w:spacing w:after="0" w:line="240" w:lineRule="auto"/>
        <w:jc w:val="both"/>
        <w:rPr>
          <w:rFonts w:cs="Calibri"/>
        </w:rPr>
      </w:pPr>
      <w:r w:rsidRPr="00C54028">
        <w:rPr>
          <w:rFonts w:cs="Calibri"/>
        </w:rPr>
        <w:t xml:space="preserve">Grantobiorcy zobligowani są, aby rekrutacja uczestników w projektach objętych grantami była poprzedzona działaniami informacyjno-promocyjnymi, które w jasny i konkretny sposób przedstawią formy wsparcia i korzyści z udziału w danym zadaniu. </w:t>
      </w:r>
      <w:r w:rsidR="00C54028" w:rsidRPr="00C54028">
        <w:rPr>
          <w:rFonts w:cs="Calibri"/>
        </w:rPr>
        <w:t>Koszty rekrutacji zaliczają się do kosztów administracyjnych.</w:t>
      </w:r>
    </w:p>
    <w:p w14:paraId="52B8C9F9" w14:textId="561B7402" w:rsidR="00021EC7" w:rsidRPr="00C54028" w:rsidRDefault="000C1E27" w:rsidP="007346A7">
      <w:pPr>
        <w:autoSpaceDE w:val="0"/>
        <w:autoSpaceDN w:val="0"/>
        <w:adjustRightInd w:val="0"/>
        <w:spacing w:after="0" w:line="240" w:lineRule="auto"/>
        <w:jc w:val="both"/>
        <w:rPr>
          <w:rFonts w:cstheme="minorHAnsi"/>
        </w:rPr>
      </w:pPr>
      <w:bookmarkStart w:id="9" w:name="_Hlk88915601"/>
      <w:r w:rsidRPr="00C54028">
        <w:rPr>
          <w:rFonts w:cs="Calibri"/>
        </w:rPr>
        <w:t>Przy formułowaniu kryteriów rekrutacji Grantobiorcy powinni uwzględnić preferencje dla grup defaworyzowanych wskazanych w LSR</w:t>
      </w:r>
      <w:r w:rsidR="00D7046C" w:rsidRPr="00C54028">
        <w:rPr>
          <w:rFonts w:cs="Calibri"/>
        </w:rPr>
        <w:t xml:space="preserve"> </w:t>
      </w:r>
      <w:r w:rsidR="00D7046C" w:rsidRPr="00C54028">
        <w:rPr>
          <w:rFonts w:eastAsia="Calibri" w:cstheme="minorHAnsi"/>
          <w:lang w:eastAsia="pl-PL"/>
        </w:rPr>
        <w:t xml:space="preserve">(osoby do 35 roku życia; osoby niepracujące; osoby </w:t>
      </w:r>
      <w:r w:rsidR="00D7046C" w:rsidRPr="00C54028">
        <w:rPr>
          <w:rFonts w:eastAsia="Calibri" w:cstheme="minorHAnsi"/>
          <w:lang w:eastAsia="pl-PL"/>
        </w:rPr>
        <w:lastRenderedPageBreak/>
        <w:t>niepełnosprawne, seniorzy powyżej 50 roku życia).</w:t>
      </w:r>
      <w:r w:rsidRPr="00C54028">
        <w:rPr>
          <w:rFonts w:cstheme="minorHAnsi"/>
        </w:rPr>
        <w:t xml:space="preserve"> </w:t>
      </w:r>
      <w:r w:rsidR="00FD57F1" w:rsidRPr="00553F53">
        <w:rPr>
          <w:rFonts w:cstheme="minorHAnsi"/>
          <w:b/>
          <w:bCs/>
        </w:rPr>
        <w:t>W przypadku, gdy grantobiorca będzie ubiegał się o przyznanie punktów za spełnienie kryterium „Projekt wynika z Gminnego/ Lokalnego Programu Rewitalizacji” grup</w:t>
      </w:r>
      <w:r w:rsidR="008A7579" w:rsidRPr="00553F53">
        <w:rPr>
          <w:rFonts w:cstheme="minorHAnsi"/>
          <w:b/>
          <w:bCs/>
        </w:rPr>
        <w:t>ą</w:t>
      </w:r>
      <w:r w:rsidR="00FD57F1" w:rsidRPr="00553F53">
        <w:rPr>
          <w:rFonts w:cstheme="minorHAnsi"/>
          <w:b/>
          <w:bCs/>
        </w:rPr>
        <w:t xml:space="preserve"> docelową powinny być osoby zamieszkujące na obszarze rewitalizowanym lub </w:t>
      </w:r>
      <w:r w:rsidR="008A7579" w:rsidRPr="00553F53">
        <w:rPr>
          <w:rFonts w:cstheme="minorHAnsi"/>
          <w:b/>
          <w:bCs/>
        </w:rPr>
        <w:t>kryteria rekrutacji powinny uwzględniać zdecydowane preferencje dla tych osób</w:t>
      </w:r>
      <w:bookmarkEnd w:id="9"/>
      <w:r w:rsidR="008A7579" w:rsidRPr="00553F53">
        <w:rPr>
          <w:rFonts w:cstheme="minorHAnsi"/>
          <w:b/>
          <w:bCs/>
        </w:rPr>
        <w:t>.</w:t>
      </w:r>
      <w:r w:rsidR="00FD57F1">
        <w:rPr>
          <w:rFonts w:cstheme="minorHAnsi"/>
        </w:rPr>
        <w:t xml:space="preserve"> </w:t>
      </w:r>
    </w:p>
    <w:p w14:paraId="16292AE1" w14:textId="6FB24CA1" w:rsidR="000C1E27" w:rsidRDefault="000C1E27" w:rsidP="00E315E4">
      <w:pPr>
        <w:pStyle w:val="Default"/>
        <w:spacing w:line="259" w:lineRule="auto"/>
        <w:jc w:val="both"/>
        <w:rPr>
          <w:b/>
          <w:bCs/>
          <w:color w:val="FF0000"/>
          <w:sz w:val="22"/>
          <w:szCs w:val="22"/>
        </w:rPr>
      </w:pPr>
    </w:p>
    <w:tbl>
      <w:tblPr>
        <w:tblStyle w:val="Tabela-Siatka"/>
        <w:tblW w:w="0" w:type="auto"/>
        <w:tblLook w:val="04A0" w:firstRow="1" w:lastRow="0" w:firstColumn="1" w:lastColumn="0" w:noHBand="0" w:noVBand="1"/>
      </w:tblPr>
      <w:tblGrid>
        <w:gridCol w:w="9062"/>
      </w:tblGrid>
      <w:tr w:rsidR="00023784" w14:paraId="194518EC" w14:textId="77777777" w:rsidTr="002340F6">
        <w:trPr>
          <w:trHeight w:val="744"/>
        </w:trPr>
        <w:tc>
          <w:tcPr>
            <w:tcW w:w="9062" w:type="dxa"/>
            <w:shd w:val="clear" w:color="auto" w:fill="DBE5F1" w:themeFill="accent1" w:themeFillTint="33"/>
          </w:tcPr>
          <w:p w14:paraId="4A7CD1FC" w14:textId="77777777" w:rsidR="00023784" w:rsidRPr="00023784" w:rsidRDefault="00023784" w:rsidP="00E315E4">
            <w:pPr>
              <w:pStyle w:val="Default"/>
              <w:spacing w:line="259" w:lineRule="auto"/>
              <w:jc w:val="both"/>
              <w:rPr>
                <w:b/>
                <w:bCs/>
                <w:color w:val="auto"/>
                <w:sz w:val="22"/>
                <w:szCs w:val="22"/>
              </w:rPr>
            </w:pPr>
            <w:bookmarkStart w:id="10" w:name="_Hlk90465384"/>
            <w:r w:rsidRPr="00023784">
              <w:rPr>
                <w:b/>
                <w:bCs/>
                <w:color w:val="auto"/>
                <w:sz w:val="22"/>
                <w:szCs w:val="22"/>
              </w:rPr>
              <w:t xml:space="preserve">Uwaga! </w:t>
            </w:r>
          </w:p>
          <w:p w14:paraId="12673AA3" w14:textId="7E06051D" w:rsidR="00023784" w:rsidRPr="00C46245" w:rsidRDefault="00023784" w:rsidP="00E315E4">
            <w:pPr>
              <w:pStyle w:val="Default"/>
              <w:spacing w:line="259" w:lineRule="auto"/>
              <w:jc w:val="both"/>
              <w:rPr>
                <w:b/>
                <w:bCs/>
                <w:color w:val="auto"/>
                <w:sz w:val="22"/>
                <w:szCs w:val="22"/>
              </w:rPr>
            </w:pPr>
            <w:r w:rsidRPr="00023784">
              <w:rPr>
                <w:b/>
                <w:bCs/>
                <w:color w:val="auto"/>
                <w:sz w:val="22"/>
                <w:szCs w:val="22"/>
              </w:rPr>
              <w:t xml:space="preserve">Minimalna liczba uczestników (osób zagrożonych ubóstwem lub wykluczeniem społecznym) w ramach pojedynczego projektu objętego grantem </w:t>
            </w:r>
            <w:r w:rsidRPr="00C46245">
              <w:rPr>
                <w:b/>
                <w:bCs/>
                <w:color w:val="auto"/>
                <w:sz w:val="22"/>
                <w:szCs w:val="22"/>
              </w:rPr>
              <w:t xml:space="preserve">wynosi </w:t>
            </w:r>
            <w:r w:rsidRPr="00C46245">
              <w:rPr>
                <w:b/>
                <w:bCs/>
                <w:color w:val="auto"/>
                <w:sz w:val="22"/>
                <w:szCs w:val="22"/>
                <w:u w:val="single"/>
              </w:rPr>
              <w:t>1</w:t>
            </w:r>
            <w:r w:rsidR="00697091" w:rsidRPr="00C46245">
              <w:rPr>
                <w:b/>
                <w:bCs/>
                <w:color w:val="auto"/>
                <w:sz w:val="22"/>
                <w:szCs w:val="22"/>
                <w:u w:val="single"/>
              </w:rPr>
              <w:t>2</w:t>
            </w:r>
            <w:r w:rsidRPr="00C46245">
              <w:rPr>
                <w:b/>
                <w:bCs/>
                <w:color w:val="auto"/>
                <w:sz w:val="22"/>
                <w:szCs w:val="22"/>
                <w:u w:val="single"/>
              </w:rPr>
              <w:t xml:space="preserve"> osób</w:t>
            </w:r>
            <w:r w:rsidRPr="00C46245">
              <w:rPr>
                <w:b/>
                <w:bCs/>
                <w:color w:val="auto"/>
                <w:sz w:val="22"/>
                <w:szCs w:val="22"/>
              </w:rPr>
              <w:t xml:space="preserve">. </w:t>
            </w:r>
          </w:p>
          <w:p w14:paraId="6C4A9F0D" w14:textId="3718E845" w:rsidR="00023784" w:rsidRPr="00023784" w:rsidRDefault="00023784" w:rsidP="00E315E4">
            <w:pPr>
              <w:pStyle w:val="Default"/>
              <w:spacing w:line="259" w:lineRule="auto"/>
              <w:jc w:val="both"/>
              <w:rPr>
                <w:b/>
                <w:bCs/>
                <w:color w:val="auto"/>
                <w:sz w:val="22"/>
                <w:szCs w:val="22"/>
              </w:rPr>
            </w:pPr>
            <w:r w:rsidRPr="00C46245">
              <w:rPr>
                <w:b/>
                <w:bCs/>
                <w:color w:val="auto"/>
                <w:sz w:val="22"/>
                <w:szCs w:val="22"/>
              </w:rPr>
              <w:t xml:space="preserve">Minimalna liczba uczestników (osób z otoczenia osób zagrożonych ubóstwem lub wykluczeniem społecznym) w ramach pojedynczego projektu objętego grantem wynosi </w:t>
            </w:r>
            <w:r w:rsidR="00F2717D" w:rsidRPr="00C46245">
              <w:rPr>
                <w:b/>
                <w:bCs/>
                <w:color w:val="auto"/>
                <w:sz w:val="22"/>
                <w:szCs w:val="22"/>
                <w:u w:val="single"/>
              </w:rPr>
              <w:t>3</w:t>
            </w:r>
            <w:r w:rsidRPr="00C46245">
              <w:rPr>
                <w:b/>
                <w:bCs/>
                <w:color w:val="auto"/>
                <w:sz w:val="22"/>
                <w:szCs w:val="22"/>
                <w:u w:val="single"/>
              </w:rPr>
              <w:t xml:space="preserve"> osoby</w:t>
            </w:r>
            <w:r w:rsidRPr="00C31D25">
              <w:rPr>
                <w:b/>
                <w:bCs/>
                <w:color w:val="auto"/>
                <w:sz w:val="22"/>
                <w:szCs w:val="22"/>
              </w:rPr>
              <w:t>.</w:t>
            </w:r>
          </w:p>
          <w:p w14:paraId="666D17E1" w14:textId="77777777" w:rsidR="00023784" w:rsidRPr="00023784" w:rsidRDefault="00023784" w:rsidP="00E315E4">
            <w:pPr>
              <w:pStyle w:val="Default"/>
              <w:spacing w:line="259" w:lineRule="auto"/>
              <w:jc w:val="both"/>
              <w:rPr>
                <w:b/>
                <w:bCs/>
                <w:color w:val="auto"/>
                <w:sz w:val="22"/>
                <w:szCs w:val="22"/>
              </w:rPr>
            </w:pPr>
          </w:p>
          <w:p w14:paraId="4552EC6E" w14:textId="05C4B554" w:rsidR="00023784" w:rsidRDefault="00023784" w:rsidP="00E315E4">
            <w:pPr>
              <w:pStyle w:val="Default"/>
              <w:spacing w:line="259" w:lineRule="auto"/>
              <w:jc w:val="both"/>
              <w:rPr>
                <w:b/>
                <w:bCs/>
                <w:color w:val="FF0000"/>
                <w:sz w:val="22"/>
                <w:szCs w:val="22"/>
              </w:rPr>
            </w:pPr>
            <w:r w:rsidRPr="00023784">
              <w:rPr>
                <w:b/>
                <w:bCs/>
                <w:color w:val="auto"/>
                <w:sz w:val="22"/>
                <w:szCs w:val="22"/>
              </w:rPr>
              <w:t>Projekty, które będą zakładały objęcie wsparciem mniejszej liczby uczestników nie będą mogły uzyskać dofinansowania</w:t>
            </w:r>
            <w:bookmarkEnd w:id="10"/>
          </w:p>
        </w:tc>
      </w:tr>
    </w:tbl>
    <w:p w14:paraId="2632B041" w14:textId="77777777" w:rsidR="00023784" w:rsidRPr="00194FC6" w:rsidRDefault="00023784" w:rsidP="00E315E4">
      <w:pPr>
        <w:pStyle w:val="Default"/>
        <w:spacing w:line="259" w:lineRule="auto"/>
        <w:jc w:val="both"/>
        <w:rPr>
          <w:b/>
          <w:bCs/>
          <w:color w:val="FF0000"/>
          <w:sz w:val="22"/>
          <w:szCs w:val="22"/>
        </w:rPr>
      </w:pPr>
    </w:p>
    <w:p w14:paraId="445EAFE9" w14:textId="0817280F" w:rsidR="00AD0E19" w:rsidRPr="00194FC6" w:rsidRDefault="00AD0E19" w:rsidP="00E315E4">
      <w:pPr>
        <w:pStyle w:val="Default"/>
        <w:spacing w:line="259" w:lineRule="auto"/>
        <w:jc w:val="both"/>
        <w:rPr>
          <w:b/>
          <w:bCs/>
          <w:color w:val="FF0000"/>
          <w:sz w:val="22"/>
          <w:szCs w:val="22"/>
        </w:rPr>
      </w:pPr>
    </w:p>
    <w:p w14:paraId="506F2D5E" w14:textId="77777777" w:rsidR="00042213" w:rsidRDefault="00042213" w:rsidP="00E315E4">
      <w:pPr>
        <w:pStyle w:val="Default"/>
        <w:spacing w:line="259" w:lineRule="auto"/>
        <w:jc w:val="both"/>
        <w:rPr>
          <w:b/>
          <w:bCs/>
          <w:color w:val="FF0000"/>
          <w:sz w:val="22"/>
          <w:szCs w:val="22"/>
        </w:rPr>
      </w:pPr>
    </w:p>
    <w:p w14:paraId="6998F861" w14:textId="77777777" w:rsidR="00B8657E" w:rsidRPr="00194FC6" w:rsidRDefault="00B8657E"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C0629C" w:rsidRPr="00C0629C" w14:paraId="66576F62" w14:textId="77777777" w:rsidTr="0015171C">
        <w:tc>
          <w:tcPr>
            <w:tcW w:w="9212" w:type="dxa"/>
          </w:tcPr>
          <w:p w14:paraId="2C7D84AB" w14:textId="77777777" w:rsidR="0015171C" w:rsidRPr="00C0629C" w:rsidRDefault="0015171C" w:rsidP="00E315E4">
            <w:pPr>
              <w:spacing w:line="259" w:lineRule="auto"/>
              <w:jc w:val="both"/>
            </w:pPr>
            <w:r w:rsidRPr="00C0629C">
              <w:rPr>
                <w:b/>
                <w:bCs/>
              </w:rPr>
              <w:t>VII. NA CO MOŻNA OTRZYMAĆ DOFINANSOWANIE (zakres tematyczny)</w:t>
            </w:r>
          </w:p>
        </w:tc>
      </w:tr>
    </w:tbl>
    <w:p w14:paraId="4358E595" w14:textId="77777777" w:rsidR="0015171C" w:rsidRPr="00C0629C" w:rsidRDefault="0015171C" w:rsidP="00E315E4">
      <w:pPr>
        <w:pStyle w:val="Default"/>
        <w:spacing w:line="259" w:lineRule="auto"/>
        <w:jc w:val="both"/>
        <w:rPr>
          <w:color w:val="auto"/>
          <w:sz w:val="22"/>
          <w:szCs w:val="22"/>
        </w:rPr>
      </w:pPr>
      <w:r w:rsidRPr="00C0629C">
        <w:rPr>
          <w:color w:val="auto"/>
          <w:sz w:val="22"/>
          <w:szCs w:val="22"/>
        </w:rPr>
        <w:t>Projekty realizowane w ramach niniejszego naboru mają się przyczynić do osiągnięci</w:t>
      </w:r>
      <w:r w:rsidR="00B8657E" w:rsidRPr="00C0629C">
        <w:rPr>
          <w:color w:val="auto"/>
          <w:sz w:val="22"/>
          <w:szCs w:val="22"/>
        </w:rPr>
        <w:t>a</w:t>
      </w:r>
      <w:r w:rsidRPr="00C0629C">
        <w:rPr>
          <w:color w:val="auto"/>
          <w:sz w:val="22"/>
          <w:szCs w:val="22"/>
        </w:rPr>
        <w:t xml:space="preserve"> celów założonych w Lokalnej Strategii Rozwoju </w:t>
      </w:r>
      <w:r w:rsidR="00430CA5" w:rsidRPr="00C0629C">
        <w:rPr>
          <w:color w:val="auto"/>
          <w:sz w:val="22"/>
          <w:szCs w:val="22"/>
        </w:rPr>
        <w:t>„Dekel do borowiackiej grapy” Partnerstwa „</w:t>
      </w:r>
      <w:r w:rsidRPr="00C0629C">
        <w:rPr>
          <w:color w:val="auto"/>
          <w:sz w:val="22"/>
          <w:szCs w:val="22"/>
        </w:rPr>
        <w:t xml:space="preserve">Lokalna Grupa Działania </w:t>
      </w:r>
      <w:r w:rsidR="00430CA5" w:rsidRPr="00C0629C">
        <w:rPr>
          <w:color w:val="auto"/>
          <w:sz w:val="22"/>
          <w:szCs w:val="22"/>
        </w:rPr>
        <w:t>Bory Tucholskie</w:t>
      </w:r>
      <w:r w:rsidRPr="00C0629C">
        <w:rPr>
          <w:color w:val="auto"/>
          <w:sz w:val="22"/>
          <w:szCs w:val="22"/>
        </w:rPr>
        <w:t xml:space="preserve">”. </w:t>
      </w:r>
    </w:p>
    <w:p w14:paraId="446C5CF2" w14:textId="39333EC2" w:rsidR="0015171C" w:rsidRPr="00C0629C" w:rsidRDefault="0015171C" w:rsidP="00E315E4">
      <w:pPr>
        <w:pStyle w:val="Default"/>
        <w:spacing w:line="259" w:lineRule="auto"/>
        <w:jc w:val="both"/>
        <w:rPr>
          <w:color w:val="auto"/>
          <w:sz w:val="22"/>
          <w:szCs w:val="22"/>
        </w:rPr>
      </w:pPr>
      <w:r w:rsidRPr="00C0629C">
        <w:rPr>
          <w:color w:val="auto"/>
          <w:sz w:val="22"/>
          <w:szCs w:val="22"/>
        </w:rPr>
        <w:t>Przedmiotem naboru wniosków o</w:t>
      </w:r>
      <w:r w:rsidR="001E033C">
        <w:rPr>
          <w:color w:val="auto"/>
          <w:sz w:val="22"/>
          <w:szCs w:val="22"/>
        </w:rPr>
        <w:t xml:space="preserve"> </w:t>
      </w:r>
      <w:r w:rsidR="001E033C" w:rsidRPr="001E033C">
        <w:rPr>
          <w:color w:val="auto"/>
          <w:sz w:val="22"/>
          <w:szCs w:val="22"/>
        </w:rPr>
        <w:t>powierzenie grantu</w:t>
      </w:r>
      <w:r w:rsidRPr="00C0629C">
        <w:rPr>
          <w:color w:val="auto"/>
          <w:sz w:val="22"/>
          <w:szCs w:val="22"/>
        </w:rPr>
        <w:t xml:space="preserve"> są działania na rzecz osób zagrożonych ubóstwem lub wykluczeniem społecznym, będących mieszkańcami obszaru Lokalnej Strategii Rozwoju LGD </w:t>
      </w:r>
      <w:r w:rsidR="00430CA5" w:rsidRPr="00C0629C">
        <w:rPr>
          <w:color w:val="auto"/>
          <w:sz w:val="22"/>
          <w:szCs w:val="22"/>
        </w:rPr>
        <w:t xml:space="preserve">Bory Tucholskie, </w:t>
      </w:r>
      <w:r w:rsidR="00F15B4F" w:rsidRPr="00C0629C">
        <w:rPr>
          <w:color w:val="auto"/>
          <w:sz w:val="22"/>
          <w:szCs w:val="22"/>
        </w:rPr>
        <w:t xml:space="preserve">stanowiącej </w:t>
      </w:r>
      <w:r w:rsidR="00F15B4F" w:rsidRPr="00C46245">
        <w:rPr>
          <w:color w:val="auto"/>
          <w:sz w:val="22"/>
          <w:szCs w:val="22"/>
        </w:rPr>
        <w:t xml:space="preserve">załącznik nr </w:t>
      </w:r>
      <w:r w:rsidR="00C46245" w:rsidRPr="00C46245">
        <w:rPr>
          <w:color w:val="auto"/>
          <w:sz w:val="22"/>
          <w:szCs w:val="22"/>
        </w:rPr>
        <w:t>13</w:t>
      </w:r>
      <w:r w:rsidR="00F15B4F" w:rsidRPr="00C0629C">
        <w:rPr>
          <w:color w:val="auto"/>
          <w:sz w:val="22"/>
          <w:szCs w:val="22"/>
        </w:rPr>
        <w:t xml:space="preserve"> do ogłoszenia o naborze, które przyczynią się do realizacji następujących celów LSR: </w:t>
      </w:r>
    </w:p>
    <w:p w14:paraId="0C368543" w14:textId="77777777" w:rsidR="00021EC7" w:rsidRPr="00C0629C" w:rsidRDefault="00F15B4F" w:rsidP="007346A7">
      <w:pPr>
        <w:pStyle w:val="Default"/>
        <w:numPr>
          <w:ilvl w:val="0"/>
          <w:numId w:val="15"/>
        </w:numPr>
        <w:spacing w:line="259" w:lineRule="auto"/>
        <w:jc w:val="both"/>
        <w:rPr>
          <w:color w:val="auto"/>
          <w:sz w:val="22"/>
          <w:szCs w:val="22"/>
        </w:rPr>
      </w:pPr>
      <w:r w:rsidRPr="00C0629C">
        <w:rPr>
          <w:b/>
          <w:color w:val="auto"/>
          <w:sz w:val="22"/>
          <w:szCs w:val="22"/>
        </w:rPr>
        <w:t>CELU OGÓLNEGO LSR 3:</w:t>
      </w:r>
      <w:r w:rsidRPr="00C0629C">
        <w:rPr>
          <w:color w:val="auto"/>
          <w:sz w:val="22"/>
          <w:szCs w:val="22"/>
        </w:rPr>
        <w:t xml:space="preserve"> Rozwój kapitału społecznego obszaru LSR do 2023r. </w:t>
      </w:r>
    </w:p>
    <w:p w14:paraId="22A30A8C" w14:textId="77777777" w:rsidR="00021EC7" w:rsidRPr="00C0629C" w:rsidRDefault="00F15B4F" w:rsidP="007346A7">
      <w:pPr>
        <w:pStyle w:val="Default"/>
        <w:numPr>
          <w:ilvl w:val="0"/>
          <w:numId w:val="15"/>
        </w:numPr>
        <w:spacing w:line="259" w:lineRule="auto"/>
        <w:jc w:val="both"/>
        <w:rPr>
          <w:color w:val="auto"/>
          <w:sz w:val="22"/>
          <w:szCs w:val="22"/>
        </w:rPr>
      </w:pPr>
      <w:r w:rsidRPr="00C0629C">
        <w:rPr>
          <w:b/>
          <w:color w:val="auto"/>
          <w:sz w:val="22"/>
          <w:szCs w:val="22"/>
        </w:rPr>
        <w:t xml:space="preserve">CELU SZCZEGÓŁOWEGO LSR: 3.1: </w:t>
      </w:r>
      <w:r w:rsidRPr="00C0629C">
        <w:rPr>
          <w:color w:val="auto"/>
          <w:sz w:val="22"/>
          <w:szCs w:val="22"/>
        </w:rPr>
        <w:t xml:space="preserve">Aktywizacja i integracja mieszkańców obszaru LSR do 2023r. </w:t>
      </w:r>
      <w:r w:rsidRPr="00C0629C">
        <w:rPr>
          <w:b/>
          <w:color w:val="auto"/>
          <w:sz w:val="22"/>
          <w:szCs w:val="22"/>
        </w:rPr>
        <w:t xml:space="preserve">PRZEDSIĘWZIĘCIA: 3.1.2: </w:t>
      </w:r>
      <w:r w:rsidRPr="00C0629C">
        <w:rPr>
          <w:color w:val="auto"/>
          <w:sz w:val="22"/>
          <w:szCs w:val="22"/>
        </w:rPr>
        <w:t xml:space="preserve">Wichajstry i dinksy, czyli aktywizacja społeczno - zawodowa mieszkańców obszaru LSR (TYP </w:t>
      </w:r>
      <w:r w:rsidR="003904A3" w:rsidRPr="00C0629C">
        <w:rPr>
          <w:color w:val="auto"/>
          <w:sz w:val="22"/>
          <w:szCs w:val="22"/>
        </w:rPr>
        <w:t>2a, 2b i 2c)</w:t>
      </w:r>
    </w:p>
    <w:p w14:paraId="63D860F8" w14:textId="77777777" w:rsidR="00A07A7E" w:rsidRPr="00C0629C" w:rsidRDefault="00A07A7E" w:rsidP="00E315E4">
      <w:pPr>
        <w:pStyle w:val="Default"/>
        <w:spacing w:line="259" w:lineRule="auto"/>
        <w:jc w:val="both"/>
        <w:rPr>
          <w:color w:val="auto"/>
          <w:sz w:val="22"/>
          <w:szCs w:val="22"/>
        </w:rPr>
      </w:pPr>
    </w:p>
    <w:p w14:paraId="7F0CE833" w14:textId="77777777" w:rsidR="0015171C" w:rsidRPr="00C0629C" w:rsidRDefault="00F15B4F" w:rsidP="003904A3">
      <w:pPr>
        <w:pStyle w:val="Default"/>
        <w:spacing w:line="259" w:lineRule="auto"/>
        <w:jc w:val="both"/>
        <w:rPr>
          <w:color w:val="auto"/>
          <w:sz w:val="22"/>
          <w:szCs w:val="22"/>
        </w:rPr>
      </w:pPr>
      <w:r w:rsidRPr="00C0629C">
        <w:rPr>
          <w:color w:val="auto"/>
          <w:sz w:val="22"/>
          <w:szCs w:val="22"/>
        </w:rPr>
        <w:t xml:space="preserve">Dofinansowanie w ramach ogłaszanego naboru można uzyskać na: </w:t>
      </w:r>
    </w:p>
    <w:p w14:paraId="2D34F220" w14:textId="77777777" w:rsidR="003904A3" w:rsidRPr="00C0629C" w:rsidRDefault="003904A3" w:rsidP="003904A3">
      <w:pPr>
        <w:pStyle w:val="Default"/>
        <w:numPr>
          <w:ilvl w:val="0"/>
          <w:numId w:val="29"/>
        </w:numPr>
        <w:jc w:val="both"/>
        <w:rPr>
          <w:b/>
          <w:bCs/>
          <w:color w:val="auto"/>
        </w:rPr>
      </w:pPr>
      <w:r w:rsidRPr="00C0629C">
        <w:rPr>
          <w:b/>
          <w:bCs/>
          <w:color w:val="auto"/>
        </w:rPr>
        <w:t>Działania wspierające rozwiązania w zakresie organizowania społeczności lokalnej i animacji społecznej z wykorzystaniem m.in.:</w:t>
      </w:r>
    </w:p>
    <w:p w14:paraId="63398A5E" w14:textId="77777777" w:rsidR="003904A3" w:rsidRPr="00C0629C" w:rsidRDefault="003904A3" w:rsidP="003904A3">
      <w:pPr>
        <w:pStyle w:val="Default"/>
        <w:numPr>
          <w:ilvl w:val="1"/>
          <w:numId w:val="10"/>
        </w:numPr>
        <w:jc w:val="both"/>
        <w:rPr>
          <w:b/>
          <w:bCs/>
          <w:color w:val="auto"/>
        </w:rPr>
      </w:pPr>
      <w:r w:rsidRPr="00C0629C">
        <w:rPr>
          <w:b/>
          <w:bCs/>
          <w:color w:val="auto"/>
        </w:rPr>
        <w:t xml:space="preserve">TYP 2a) usług wzajemnościowych, samopomocowych,  </w:t>
      </w:r>
    </w:p>
    <w:p w14:paraId="317E22B3" w14:textId="77777777" w:rsidR="003904A3" w:rsidRPr="00C0629C" w:rsidRDefault="003904A3" w:rsidP="003904A3">
      <w:pPr>
        <w:pStyle w:val="Default"/>
        <w:numPr>
          <w:ilvl w:val="1"/>
          <w:numId w:val="10"/>
        </w:numPr>
        <w:jc w:val="both"/>
        <w:rPr>
          <w:b/>
          <w:bCs/>
          <w:color w:val="auto"/>
        </w:rPr>
      </w:pPr>
      <w:r w:rsidRPr="00C0629C">
        <w:rPr>
          <w:b/>
          <w:bCs/>
          <w:color w:val="auto"/>
        </w:rPr>
        <w:t>TYP 2b) lidera lub animatora aktywności lokalnej oraz obywatelskiej,</w:t>
      </w:r>
    </w:p>
    <w:p w14:paraId="4F05EBBE" w14:textId="77777777" w:rsidR="003904A3" w:rsidRPr="00C0629C" w:rsidRDefault="003904A3" w:rsidP="003904A3">
      <w:pPr>
        <w:pStyle w:val="Default"/>
        <w:numPr>
          <w:ilvl w:val="1"/>
          <w:numId w:val="10"/>
        </w:numPr>
        <w:jc w:val="both"/>
        <w:rPr>
          <w:b/>
          <w:bCs/>
          <w:color w:val="auto"/>
        </w:rPr>
      </w:pPr>
      <w:r w:rsidRPr="00C0629C">
        <w:rPr>
          <w:b/>
          <w:bCs/>
          <w:color w:val="auto"/>
        </w:rPr>
        <w:t xml:space="preserve">TYP 2c) i inne rozwiązania w zakresie organizowania społeczności lokalnej i animacji społecznej. </w:t>
      </w:r>
    </w:p>
    <w:p w14:paraId="3131B323" w14:textId="77777777" w:rsidR="0015171C" w:rsidRPr="00C0629C" w:rsidRDefault="0015171C" w:rsidP="003904A3">
      <w:pPr>
        <w:pStyle w:val="Default"/>
        <w:spacing w:line="259" w:lineRule="auto"/>
        <w:jc w:val="both"/>
        <w:rPr>
          <w:color w:val="auto"/>
          <w:sz w:val="22"/>
          <w:szCs w:val="22"/>
        </w:rPr>
      </w:pPr>
    </w:p>
    <w:p w14:paraId="36FF3BE2" w14:textId="77777777" w:rsidR="003904A3" w:rsidRPr="00C0629C" w:rsidRDefault="003904A3" w:rsidP="007346A7">
      <w:pPr>
        <w:pStyle w:val="Default"/>
        <w:spacing w:line="259" w:lineRule="auto"/>
        <w:jc w:val="both"/>
        <w:rPr>
          <w:b/>
          <w:color w:val="auto"/>
          <w:sz w:val="22"/>
          <w:szCs w:val="22"/>
          <w:u w:val="single"/>
        </w:rPr>
      </w:pPr>
    </w:p>
    <w:p w14:paraId="78A92357" w14:textId="77777777" w:rsidR="003904A3" w:rsidRPr="00C0629C" w:rsidRDefault="003904A3" w:rsidP="00FA2700">
      <w:pPr>
        <w:pStyle w:val="Default"/>
        <w:spacing w:line="259" w:lineRule="auto"/>
        <w:jc w:val="both"/>
        <w:rPr>
          <w:b/>
          <w:bCs/>
          <w:color w:val="auto"/>
          <w:sz w:val="22"/>
          <w:szCs w:val="22"/>
          <w:u w:val="single"/>
        </w:rPr>
      </w:pPr>
      <w:r w:rsidRPr="00C0629C">
        <w:rPr>
          <w:b/>
          <w:bCs/>
          <w:color w:val="auto"/>
          <w:sz w:val="22"/>
          <w:szCs w:val="22"/>
          <w:u w:val="single"/>
        </w:rPr>
        <w:t>Szczegółowe warunki realizacji aktywizacji społeczno-zawodow</w:t>
      </w:r>
      <w:r w:rsidR="00E0141F" w:rsidRPr="00C0629C">
        <w:rPr>
          <w:b/>
          <w:bCs/>
          <w:color w:val="auto"/>
          <w:sz w:val="22"/>
          <w:szCs w:val="22"/>
          <w:u w:val="single"/>
        </w:rPr>
        <w:t>ej</w:t>
      </w:r>
      <w:r w:rsidRPr="00C0629C">
        <w:rPr>
          <w:b/>
          <w:bCs/>
          <w:color w:val="auto"/>
          <w:sz w:val="22"/>
          <w:szCs w:val="22"/>
          <w:u w:val="single"/>
        </w:rPr>
        <w:t xml:space="preserve"> w ramach typu 2 lit. a:</w:t>
      </w:r>
    </w:p>
    <w:p w14:paraId="0BBDC36F" w14:textId="77777777" w:rsidR="003904A3" w:rsidRPr="00C0629C" w:rsidRDefault="003904A3" w:rsidP="00FA2700">
      <w:pPr>
        <w:pStyle w:val="Default"/>
        <w:spacing w:line="259" w:lineRule="auto"/>
        <w:jc w:val="both"/>
        <w:rPr>
          <w:color w:val="auto"/>
          <w:sz w:val="22"/>
          <w:szCs w:val="22"/>
        </w:rPr>
      </w:pPr>
      <w:r w:rsidRPr="00C0629C">
        <w:rPr>
          <w:color w:val="auto"/>
          <w:sz w:val="22"/>
          <w:szCs w:val="22"/>
        </w:rPr>
        <w:t>Działania wspierające rozwiązania w zakresie organizowana społeczności lokalnej i animacji społecznej mogą</w:t>
      </w:r>
      <w:r w:rsidR="00FA2700" w:rsidRPr="00C0629C">
        <w:rPr>
          <w:color w:val="auto"/>
          <w:sz w:val="22"/>
          <w:szCs w:val="22"/>
        </w:rPr>
        <w:t xml:space="preserve"> </w:t>
      </w:r>
      <w:r w:rsidRPr="00C0629C">
        <w:rPr>
          <w:color w:val="auto"/>
          <w:sz w:val="22"/>
          <w:szCs w:val="22"/>
        </w:rPr>
        <w:t>dotyczyć:</w:t>
      </w:r>
    </w:p>
    <w:p w14:paraId="09FF3280" w14:textId="77777777" w:rsidR="003904A3" w:rsidRPr="00C0629C" w:rsidRDefault="003904A3" w:rsidP="00FA2700">
      <w:pPr>
        <w:pStyle w:val="Default"/>
        <w:numPr>
          <w:ilvl w:val="0"/>
          <w:numId w:val="35"/>
        </w:numPr>
        <w:spacing w:line="259" w:lineRule="auto"/>
        <w:jc w:val="both"/>
        <w:rPr>
          <w:color w:val="auto"/>
          <w:sz w:val="22"/>
          <w:szCs w:val="22"/>
        </w:rPr>
      </w:pPr>
      <w:r w:rsidRPr="00C0629C">
        <w:rPr>
          <w:color w:val="auto"/>
          <w:sz w:val="22"/>
          <w:szCs w:val="22"/>
        </w:rPr>
        <w:t>organizacji i finansowania kosztów wolontariatu, zgodnie z przepisami o działalności pożytku publicznego</w:t>
      </w:r>
      <w:r w:rsidR="00FA2700" w:rsidRPr="00C0629C">
        <w:rPr>
          <w:color w:val="auto"/>
          <w:sz w:val="22"/>
          <w:szCs w:val="22"/>
        </w:rPr>
        <w:t xml:space="preserve"> </w:t>
      </w:r>
      <w:r w:rsidRPr="00C0629C">
        <w:rPr>
          <w:color w:val="auto"/>
          <w:sz w:val="22"/>
          <w:szCs w:val="22"/>
        </w:rPr>
        <w:t>i o wolontariacie oraz kosztów zatrudnienia osoby prowadzącej klub wolontariuszy,</w:t>
      </w:r>
    </w:p>
    <w:p w14:paraId="1E40FC51" w14:textId="77777777" w:rsidR="003904A3" w:rsidRPr="00C0629C" w:rsidRDefault="003904A3" w:rsidP="00FA2700">
      <w:pPr>
        <w:pStyle w:val="Default"/>
        <w:numPr>
          <w:ilvl w:val="0"/>
          <w:numId w:val="35"/>
        </w:numPr>
        <w:spacing w:line="259" w:lineRule="auto"/>
        <w:jc w:val="both"/>
        <w:rPr>
          <w:color w:val="auto"/>
          <w:sz w:val="22"/>
          <w:szCs w:val="22"/>
        </w:rPr>
      </w:pPr>
      <w:r w:rsidRPr="00C0629C">
        <w:rPr>
          <w:color w:val="auto"/>
          <w:sz w:val="22"/>
          <w:szCs w:val="22"/>
        </w:rPr>
        <w:lastRenderedPageBreak/>
        <w:t>organizacji i finansowanie uczestnictwa w grupach samopomocowych, w tym kosztów zatrudnienia osoby</w:t>
      </w:r>
      <w:r w:rsidR="00FA2700" w:rsidRPr="00C0629C">
        <w:rPr>
          <w:color w:val="auto"/>
          <w:sz w:val="22"/>
          <w:szCs w:val="22"/>
        </w:rPr>
        <w:t xml:space="preserve"> </w:t>
      </w:r>
      <w:r w:rsidRPr="00C0629C">
        <w:rPr>
          <w:color w:val="auto"/>
          <w:sz w:val="22"/>
          <w:szCs w:val="22"/>
        </w:rPr>
        <w:t>prowadzącej grupę.</w:t>
      </w:r>
    </w:p>
    <w:p w14:paraId="3E1C8286" w14:textId="77777777" w:rsidR="00FA2700" w:rsidRPr="00C0629C" w:rsidRDefault="00FA2700" w:rsidP="00FA2700">
      <w:pPr>
        <w:pStyle w:val="Default"/>
        <w:spacing w:line="259" w:lineRule="auto"/>
        <w:jc w:val="both"/>
        <w:rPr>
          <w:b/>
          <w:color w:val="auto"/>
          <w:sz w:val="22"/>
          <w:szCs w:val="22"/>
        </w:rPr>
      </w:pPr>
      <w:r w:rsidRPr="00C0629C">
        <w:rPr>
          <w:b/>
          <w:color w:val="auto"/>
          <w:sz w:val="22"/>
          <w:szCs w:val="22"/>
        </w:rPr>
        <w:t>Uwaga! W przypadku składania wniosku o powierzenie grantu w ramach typu 2a Wnioskodawca w treści wniosku o powierzenie grantu powinien wykazać spełnienie w/w warunków.</w:t>
      </w:r>
    </w:p>
    <w:p w14:paraId="66C81303" w14:textId="77777777" w:rsidR="00FA2700" w:rsidRPr="00C0629C" w:rsidRDefault="00FA2700" w:rsidP="00FA2700">
      <w:pPr>
        <w:pStyle w:val="Default"/>
        <w:spacing w:line="259" w:lineRule="auto"/>
        <w:jc w:val="both"/>
        <w:rPr>
          <w:bCs/>
          <w:color w:val="auto"/>
          <w:sz w:val="22"/>
          <w:szCs w:val="22"/>
        </w:rPr>
      </w:pPr>
    </w:p>
    <w:p w14:paraId="0230D7AF" w14:textId="0EFB5DFD" w:rsidR="003904A3" w:rsidRPr="00C0629C" w:rsidRDefault="000F4AC7" w:rsidP="00FA2700">
      <w:pPr>
        <w:pStyle w:val="Default"/>
        <w:spacing w:line="259" w:lineRule="auto"/>
        <w:jc w:val="both"/>
        <w:rPr>
          <w:b/>
          <w:bCs/>
          <w:color w:val="auto"/>
          <w:sz w:val="22"/>
          <w:szCs w:val="22"/>
          <w:u w:val="single"/>
        </w:rPr>
      </w:pPr>
      <w:r w:rsidRPr="00C0629C">
        <w:rPr>
          <w:b/>
          <w:bCs/>
          <w:color w:val="auto"/>
          <w:sz w:val="22"/>
          <w:szCs w:val="22"/>
          <w:u w:val="single"/>
        </w:rPr>
        <w:t xml:space="preserve">   </w:t>
      </w:r>
    </w:p>
    <w:p w14:paraId="26CF0401" w14:textId="7888ABCD" w:rsidR="003904A3" w:rsidRPr="00C0629C" w:rsidRDefault="003904A3" w:rsidP="00FA2700">
      <w:pPr>
        <w:pStyle w:val="Default"/>
        <w:spacing w:line="259" w:lineRule="auto"/>
        <w:jc w:val="both"/>
        <w:rPr>
          <w:color w:val="auto"/>
          <w:sz w:val="22"/>
          <w:szCs w:val="22"/>
        </w:rPr>
      </w:pPr>
      <w:r w:rsidRPr="00C0629C">
        <w:rPr>
          <w:color w:val="auto"/>
          <w:sz w:val="22"/>
          <w:szCs w:val="22"/>
        </w:rPr>
        <w:t>W ramach działań wspierających rozwiązania w zakresie organizowan</w:t>
      </w:r>
      <w:ins w:id="11" w:author="Alicja Sierocka" w:date="2021-12-01T11:56:00Z">
        <w:r w:rsidR="00894AD8">
          <w:rPr>
            <w:color w:val="auto"/>
            <w:sz w:val="22"/>
            <w:szCs w:val="22"/>
          </w:rPr>
          <w:t>i</w:t>
        </w:r>
      </w:ins>
      <w:r w:rsidRPr="00C0629C">
        <w:rPr>
          <w:color w:val="auto"/>
          <w:sz w:val="22"/>
          <w:szCs w:val="22"/>
        </w:rPr>
        <w:t>a społeczności lokalnej i animacji</w:t>
      </w:r>
      <w:r w:rsidR="00FA2700" w:rsidRPr="00C0629C">
        <w:rPr>
          <w:color w:val="auto"/>
          <w:sz w:val="22"/>
          <w:szCs w:val="22"/>
        </w:rPr>
        <w:t xml:space="preserve"> </w:t>
      </w:r>
      <w:r w:rsidRPr="00C0629C">
        <w:rPr>
          <w:color w:val="auto"/>
          <w:sz w:val="22"/>
          <w:szCs w:val="22"/>
        </w:rPr>
        <w:t>społecznej można finansować koszty zatrudnienia animatora lub lidera aktywności lokalnej oraz</w:t>
      </w:r>
      <w:r w:rsidR="00FA2700" w:rsidRPr="00C0629C">
        <w:rPr>
          <w:color w:val="auto"/>
          <w:sz w:val="22"/>
          <w:szCs w:val="22"/>
        </w:rPr>
        <w:t xml:space="preserve"> </w:t>
      </w:r>
      <w:r w:rsidRPr="00C0629C">
        <w:rPr>
          <w:color w:val="auto"/>
          <w:sz w:val="22"/>
          <w:szCs w:val="22"/>
        </w:rPr>
        <w:t>obywatelskiej.</w:t>
      </w:r>
    </w:p>
    <w:p w14:paraId="6ED97361" w14:textId="77777777" w:rsidR="003904A3" w:rsidRPr="00C0629C" w:rsidRDefault="003904A3" w:rsidP="00FA2700">
      <w:pPr>
        <w:pStyle w:val="Default"/>
        <w:spacing w:line="259" w:lineRule="auto"/>
        <w:jc w:val="both"/>
        <w:rPr>
          <w:color w:val="auto"/>
          <w:sz w:val="22"/>
          <w:szCs w:val="22"/>
        </w:rPr>
      </w:pPr>
      <w:r w:rsidRPr="00C0629C">
        <w:rPr>
          <w:bCs/>
          <w:color w:val="auto"/>
          <w:sz w:val="22"/>
          <w:szCs w:val="22"/>
        </w:rPr>
        <w:t xml:space="preserve">Animator/lider </w:t>
      </w:r>
      <w:r w:rsidRPr="00C0629C">
        <w:rPr>
          <w:color w:val="auto"/>
          <w:sz w:val="22"/>
          <w:szCs w:val="22"/>
        </w:rPr>
        <w:t>- jest to osoba przyczyniająca się do:</w:t>
      </w:r>
    </w:p>
    <w:p w14:paraId="272C38FD"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ułatwienia kontaktów oraz lepszego poznania się mieszkańców;</w:t>
      </w:r>
    </w:p>
    <w:p w14:paraId="66931959"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inicjowania powstawania grup obywatelskich;</w:t>
      </w:r>
    </w:p>
    <w:p w14:paraId="34406A90"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motywowania grup i środowisk do podejmowania aktywności ukierunkowanych na dobro wspólne;</w:t>
      </w:r>
    </w:p>
    <w:p w14:paraId="2644DA20"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diagnozowanie potencjału lokalnego środowiska;</w:t>
      </w:r>
    </w:p>
    <w:p w14:paraId="3A70BFDD"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wyszukiwanie i wspieranie liderów lokalnych;</w:t>
      </w:r>
    </w:p>
    <w:p w14:paraId="127D4AA5"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budowanie lokalnych koalicji;</w:t>
      </w:r>
    </w:p>
    <w:p w14:paraId="6BA548BF"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moderowanie sytuacji edukacyjnych w środowisku;</w:t>
      </w:r>
    </w:p>
    <w:p w14:paraId="3EE4B90E"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pobudzanie energii potrzebnej do podjęcia i podtrzymania działania przez osobę/grupę;</w:t>
      </w:r>
    </w:p>
    <w:p w14:paraId="679C16B0" w14:textId="77777777" w:rsidR="003904A3" w:rsidRPr="00C0629C" w:rsidRDefault="003904A3" w:rsidP="00FA2700">
      <w:pPr>
        <w:pStyle w:val="Default"/>
        <w:numPr>
          <w:ilvl w:val="0"/>
          <w:numId w:val="31"/>
        </w:numPr>
        <w:spacing w:line="259" w:lineRule="auto"/>
        <w:jc w:val="both"/>
        <w:rPr>
          <w:color w:val="auto"/>
          <w:sz w:val="22"/>
          <w:szCs w:val="22"/>
        </w:rPr>
      </w:pPr>
      <w:r w:rsidRPr="00C0629C">
        <w:rPr>
          <w:color w:val="auto"/>
          <w:sz w:val="22"/>
          <w:szCs w:val="22"/>
        </w:rPr>
        <w:t>animowanie wśród mieszkańców dyskusji dotyczących ważnych aspektów życia codziennego.</w:t>
      </w:r>
    </w:p>
    <w:p w14:paraId="6A1F5E83" w14:textId="77777777" w:rsidR="00FA2700" w:rsidRPr="00C0629C" w:rsidRDefault="00FA2700" w:rsidP="00FA2700">
      <w:pPr>
        <w:pStyle w:val="Default"/>
        <w:spacing w:line="259" w:lineRule="auto"/>
        <w:jc w:val="both"/>
        <w:rPr>
          <w:b/>
          <w:color w:val="auto"/>
          <w:sz w:val="22"/>
          <w:szCs w:val="22"/>
        </w:rPr>
      </w:pPr>
      <w:r w:rsidRPr="00C0629C">
        <w:rPr>
          <w:b/>
          <w:color w:val="auto"/>
          <w:sz w:val="22"/>
          <w:szCs w:val="22"/>
        </w:rPr>
        <w:t>Uwaga! W przypadku składania wniosku o powierzenie grantu w ramach typu 2b Wnioskodawca w treści wniosku o powierzenie grantu powinien wykazać spełnienie w/w warunków.</w:t>
      </w:r>
    </w:p>
    <w:p w14:paraId="69321C97" w14:textId="77777777" w:rsidR="00FA2700" w:rsidRPr="00C0629C" w:rsidRDefault="00FA2700" w:rsidP="00FA2700">
      <w:pPr>
        <w:pStyle w:val="Default"/>
        <w:spacing w:line="259" w:lineRule="auto"/>
        <w:jc w:val="both"/>
        <w:rPr>
          <w:bCs/>
          <w:color w:val="auto"/>
          <w:sz w:val="22"/>
          <w:szCs w:val="22"/>
        </w:rPr>
      </w:pPr>
    </w:p>
    <w:p w14:paraId="427FC351" w14:textId="77777777" w:rsidR="003904A3" w:rsidRPr="00C0629C" w:rsidRDefault="003904A3" w:rsidP="00FA2700">
      <w:pPr>
        <w:pStyle w:val="Default"/>
        <w:spacing w:line="259" w:lineRule="auto"/>
        <w:jc w:val="both"/>
        <w:rPr>
          <w:b/>
          <w:bCs/>
          <w:color w:val="auto"/>
          <w:sz w:val="22"/>
          <w:szCs w:val="22"/>
          <w:u w:val="single"/>
        </w:rPr>
      </w:pPr>
      <w:r w:rsidRPr="00C0629C">
        <w:rPr>
          <w:b/>
          <w:bCs/>
          <w:color w:val="auto"/>
          <w:sz w:val="22"/>
          <w:szCs w:val="22"/>
          <w:u w:val="single"/>
        </w:rPr>
        <w:t>Szczegółowe warunki realizacji aktywizacji społeczno-zawodow</w:t>
      </w:r>
      <w:r w:rsidR="00E0141F" w:rsidRPr="00C0629C">
        <w:rPr>
          <w:b/>
          <w:bCs/>
          <w:color w:val="auto"/>
          <w:sz w:val="22"/>
          <w:szCs w:val="22"/>
          <w:u w:val="single"/>
        </w:rPr>
        <w:t>ej</w:t>
      </w:r>
      <w:r w:rsidRPr="00C0629C">
        <w:rPr>
          <w:b/>
          <w:bCs/>
          <w:color w:val="auto"/>
          <w:sz w:val="22"/>
          <w:szCs w:val="22"/>
          <w:u w:val="single"/>
        </w:rPr>
        <w:t xml:space="preserve"> w ramach typu 2 lit. c:</w:t>
      </w:r>
    </w:p>
    <w:p w14:paraId="3A74DAEF" w14:textId="77777777" w:rsidR="003904A3" w:rsidRPr="00C0629C" w:rsidRDefault="003904A3" w:rsidP="00FA2700">
      <w:pPr>
        <w:pStyle w:val="Default"/>
        <w:spacing w:line="259" w:lineRule="auto"/>
        <w:jc w:val="both"/>
        <w:rPr>
          <w:color w:val="auto"/>
          <w:sz w:val="22"/>
          <w:szCs w:val="22"/>
        </w:rPr>
      </w:pPr>
      <w:r w:rsidRPr="00C0629C">
        <w:rPr>
          <w:color w:val="auto"/>
          <w:sz w:val="22"/>
          <w:szCs w:val="22"/>
        </w:rPr>
        <w:t>Inne działania wspierające rozwiązania w zakresie organizowana społeczności lokalnej i animacji społecznej</w:t>
      </w:r>
      <w:r w:rsidR="00FA2700" w:rsidRPr="00C0629C">
        <w:rPr>
          <w:color w:val="auto"/>
          <w:sz w:val="22"/>
          <w:szCs w:val="22"/>
        </w:rPr>
        <w:t xml:space="preserve"> </w:t>
      </w:r>
      <w:r w:rsidRPr="00C0629C">
        <w:rPr>
          <w:color w:val="auto"/>
          <w:sz w:val="22"/>
          <w:szCs w:val="22"/>
        </w:rPr>
        <w:t>mogą dotyczyć:</w:t>
      </w:r>
    </w:p>
    <w:p w14:paraId="2FFFDADE" w14:textId="4FF2D472" w:rsidR="003904A3" w:rsidRPr="00C0629C" w:rsidRDefault="003904A3" w:rsidP="00717704">
      <w:pPr>
        <w:pStyle w:val="Default"/>
        <w:numPr>
          <w:ilvl w:val="0"/>
          <w:numId w:val="32"/>
        </w:numPr>
        <w:spacing w:line="259" w:lineRule="auto"/>
        <w:jc w:val="both"/>
        <w:rPr>
          <w:color w:val="auto"/>
          <w:sz w:val="22"/>
          <w:szCs w:val="22"/>
        </w:rPr>
      </w:pPr>
      <w:r w:rsidRPr="00C0629C">
        <w:rPr>
          <w:color w:val="auto"/>
          <w:sz w:val="22"/>
          <w:szCs w:val="22"/>
        </w:rPr>
        <w:t>edukacji społecznej i obywatelsk</w:t>
      </w:r>
      <w:r w:rsidR="00894AD8">
        <w:rPr>
          <w:color w:val="auto"/>
          <w:sz w:val="22"/>
          <w:szCs w:val="22"/>
        </w:rPr>
        <w:t>iej</w:t>
      </w:r>
      <w:r w:rsidRPr="00C0629C">
        <w:rPr>
          <w:color w:val="auto"/>
          <w:sz w:val="22"/>
          <w:szCs w:val="22"/>
        </w:rPr>
        <w:t>, w tym organizowanie spotkań, konsultacji, działań edukacyjnych</w:t>
      </w:r>
      <w:r w:rsidR="00FA2700" w:rsidRPr="00C0629C">
        <w:rPr>
          <w:color w:val="auto"/>
          <w:sz w:val="22"/>
          <w:szCs w:val="22"/>
        </w:rPr>
        <w:t xml:space="preserve"> </w:t>
      </w:r>
      <w:r w:rsidRPr="00C0629C">
        <w:rPr>
          <w:color w:val="auto"/>
          <w:sz w:val="22"/>
          <w:szCs w:val="22"/>
        </w:rPr>
        <w:t>i debat społecznych dla mieszkańców;</w:t>
      </w:r>
    </w:p>
    <w:p w14:paraId="057C3A8A" w14:textId="77777777" w:rsidR="003904A3" w:rsidRPr="00C0629C" w:rsidRDefault="003904A3" w:rsidP="00717704">
      <w:pPr>
        <w:pStyle w:val="Default"/>
        <w:numPr>
          <w:ilvl w:val="0"/>
          <w:numId w:val="32"/>
        </w:numPr>
        <w:spacing w:line="259" w:lineRule="auto"/>
        <w:jc w:val="both"/>
        <w:rPr>
          <w:color w:val="auto"/>
          <w:sz w:val="22"/>
          <w:szCs w:val="22"/>
        </w:rPr>
      </w:pPr>
      <w:r w:rsidRPr="00C0629C">
        <w:rPr>
          <w:color w:val="auto"/>
          <w:sz w:val="22"/>
          <w:szCs w:val="22"/>
        </w:rPr>
        <w:t>organizowanie i inspirowanie udziału mieszkańców w imprezach i spotkaniach w szczególności o</w:t>
      </w:r>
      <w:r w:rsidR="00FA2700" w:rsidRPr="00C0629C">
        <w:rPr>
          <w:color w:val="auto"/>
          <w:sz w:val="22"/>
          <w:szCs w:val="22"/>
        </w:rPr>
        <w:t xml:space="preserve"> </w:t>
      </w:r>
      <w:r w:rsidRPr="00C0629C">
        <w:rPr>
          <w:color w:val="auto"/>
          <w:sz w:val="22"/>
          <w:szCs w:val="22"/>
        </w:rPr>
        <w:t>charakterze integracyjnym, edukacyjnym, kulturalnym, sportowym, ekologicznym;</w:t>
      </w:r>
    </w:p>
    <w:p w14:paraId="09DE62FA" w14:textId="77777777" w:rsidR="003904A3" w:rsidRPr="00C0629C" w:rsidRDefault="003904A3" w:rsidP="00717704">
      <w:pPr>
        <w:pStyle w:val="Default"/>
        <w:numPr>
          <w:ilvl w:val="0"/>
          <w:numId w:val="32"/>
        </w:numPr>
        <w:spacing w:line="259" w:lineRule="auto"/>
        <w:jc w:val="both"/>
        <w:rPr>
          <w:color w:val="auto"/>
          <w:sz w:val="22"/>
          <w:szCs w:val="22"/>
        </w:rPr>
      </w:pPr>
      <w:r w:rsidRPr="00C0629C">
        <w:rPr>
          <w:color w:val="auto"/>
          <w:sz w:val="22"/>
          <w:szCs w:val="22"/>
        </w:rPr>
        <w:t>inne działania o charakterze integracyjnym, wynikające np. z ustawy o wychowaniu w trzeźwości</w:t>
      </w:r>
      <w:r w:rsidR="00FA2700" w:rsidRPr="00C0629C">
        <w:rPr>
          <w:color w:val="auto"/>
          <w:sz w:val="22"/>
          <w:szCs w:val="22"/>
        </w:rPr>
        <w:t xml:space="preserve"> </w:t>
      </w:r>
      <w:r w:rsidRPr="00C0629C">
        <w:rPr>
          <w:color w:val="auto"/>
          <w:sz w:val="22"/>
          <w:szCs w:val="22"/>
        </w:rPr>
        <w:t>i przeciwdziałaniu alkoholizmowi, o przeciwdziałaniu narkomanii.</w:t>
      </w:r>
    </w:p>
    <w:p w14:paraId="3387D60E" w14:textId="77777777" w:rsidR="003904A3" w:rsidRPr="00C0629C" w:rsidRDefault="003904A3" w:rsidP="00FA2700">
      <w:pPr>
        <w:pStyle w:val="Default"/>
        <w:spacing w:line="259" w:lineRule="auto"/>
        <w:jc w:val="both"/>
        <w:rPr>
          <w:b/>
          <w:color w:val="auto"/>
          <w:sz w:val="22"/>
          <w:szCs w:val="22"/>
          <w:u w:val="single"/>
        </w:rPr>
      </w:pPr>
    </w:p>
    <w:p w14:paraId="7D2BAAA1" w14:textId="77777777" w:rsidR="00FA2700" w:rsidRPr="00C0629C" w:rsidRDefault="00FA2700" w:rsidP="00FA2700">
      <w:pPr>
        <w:pStyle w:val="Default"/>
        <w:spacing w:line="259" w:lineRule="auto"/>
        <w:jc w:val="both"/>
        <w:rPr>
          <w:b/>
          <w:color w:val="auto"/>
          <w:sz w:val="22"/>
          <w:szCs w:val="22"/>
        </w:rPr>
      </w:pPr>
      <w:r w:rsidRPr="00C0629C">
        <w:rPr>
          <w:b/>
          <w:color w:val="auto"/>
          <w:sz w:val="22"/>
          <w:szCs w:val="22"/>
        </w:rPr>
        <w:t>Uwaga! W przypadku składania wniosku o powierzenie grantu w ramach typu 2c Wnioskodawca w treści wniosku o powierzenie grantu powinien wykazać spełnienie w/w warunków.</w:t>
      </w:r>
    </w:p>
    <w:p w14:paraId="0F3DD0A3" w14:textId="77777777" w:rsidR="00FA2700" w:rsidRPr="00C0629C" w:rsidRDefault="00FA2700" w:rsidP="00FA2700">
      <w:pPr>
        <w:pStyle w:val="Default"/>
        <w:spacing w:line="259" w:lineRule="auto"/>
        <w:jc w:val="both"/>
        <w:rPr>
          <w:b/>
          <w:bCs/>
          <w:color w:val="auto"/>
          <w:sz w:val="22"/>
          <w:szCs w:val="22"/>
        </w:rPr>
      </w:pPr>
    </w:p>
    <w:p w14:paraId="3549EE38" w14:textId="04BE7C49" w:rsidR="005E5C66" w:rsidRPr="00C54028" w:rsidRDefault="005E5C66" w:rsidP="005E5C66">
      <w:pPr>
        <w:pStyle w:val="Default"/>
        <w:spacing w:line="259" w:lineRule="auto"/>
        <w:jc w:val="both"/>
        <w:rPr>
          <w:color w:val="auto"/>
          <w:sz w:val="22"/>
          <w:szCs w:val="22"/>
        </w:rPr>
      </w:pPr>
      <w:r w:rsidRPr="00C54028">
        <w:rPr>
          <w:color w:val="auto"/>
          <w:sz w:val="22"/>
          <w:szCs w:val="22"/>
        </w:rPr>
        <w:t xml:space="preserve">Uwaga! </w:t>
      </w:r>
    </w:p>
    <w:p w14:paraId="7044BD65" w14:textId="295D8B87" w:rsidR="005E5C66" w:rsidRPr="00C54028" w:rsidRDefault="005E5C66" w:rsidP="005E5C66">
      <w:pPr>
        <w:pStyle w:val="Default"/>
        <w:spacing w:line="259" w:lineRule="auto"/>
        <w:jc w:val="both"/>
        <w:rPr>
          <w:color w:val="auto"/>
          <w:sz w:val="22"/>
          <w:szCs w:val="22"/>
        </w:rPr>
      </w:pPr>
      <w:r w:rsidRPr="00C54028">
        <w:rPr>
          <w:color w:val="auto"/>
          <w:sz w:val="22"/>
          <w:szCs w:val="22"/>
        </w:rPr>
        <w:t>1. Działania podejmowane w ramach pkt. a, b i c winny wspierać rozwiązania, które pozwalają na organizowanie i animacje społeczności lokalnej. Tworzenie „zamkniętych działań” skierowanych tylko do jednej z grup społeczności lokalnej, nie wpisują się  w ww. rozwiązania, ponieważ nie angażują, nie animują ani nie integrują osób zagrożonych wykluczeniem społecznym ze społecznością mieszkańców. Działania takie powinny włączać osoby zagrożone wykluczeniem społecznym w działania na rzecz mieszkańców, ale także włączać mieszkańców w działania na rzecz osób zagrożonych wykluczeniem społecznym.</w:t>
      </w:r>
    </w:p>
    <w:p w14:paraId="1822D0D7" w14:textId="52E5CBE1" w:rsidR="005E5C66" w:rsidRPr="00C54028" w:rsidRDefault="005E5C66" w:rsidP="005E5C66">
      <w:pPr>
        <w:pStyle w:val="Default"/>
        <w:spacing w:line="259" w:lineRule="auto"/>
        <w:jc w:val="both"/>
        <w:rPr>
          <w:color w:val="auto"/>
          <w:sz w:val="22"/>
          <w:szCs w:val="22"/>
        </w:rPr>
      </w:pPr>
      <w:r w:rsidRPr="00C54028">
        <w:rPr>
          <w:color w:val="auto"/>
          <w:sz w:val="22"/>
          <w:szCs w:val="22"/>
        </w:rPr>
        <w:t xml:space="preserve">2. Realizowane projekty w ramach </w:t>
      </w:r>
      <w:r w:rsidRPr="00C54028">
        <w:rPr>
          <w:bCs/>
          <w:i/>
          <w:iCs/>
          <w:color w:val="auto"/>
          <w:sz w:val="22"/>
          <w:szCs w:val="22"/>
        </w:rPr>
        <w:t xml:space="preserve">pkt. </w:t>
      </w:r>
      <w:r w:rsidR="00894AD8">
        <w:rPr>
          <w:bCs/>
          <w:i/>
          <w:iCs/>
          <w:color w:val="auto"/>
          <w:sz w:val="22"/>
          <w:szCs w:val="22"/>
        </w:rPr>
        <w:t>c</w:t>
      </w:r>
      <w:r w:rsidRPr="00C54028">
        <w:rPr>
          <w:bCs/>
          <w:i/>
          <w:iCs/>
          <w:color w:val="auto"/>
          <w:sz w:val="22"/>
          <w:szCs w:val="22"/>
        </w:rPr>
        <w:t xml:space="preserve"> inne rozwiązania w zakresie organizowania społeczności lokalnej i animacji społecznej </w:t>
      </w:r>
      <w:r w:rsidRPr="00C54028">
        <w:rPr>
          <w:color w:val="auto"/>
          <w:sz w:val="22"/>
          <w:szCs w:val="22"/>
        </w:rPr>
        <w:t>nie</w:t>
      </w:r>
      <w:r w:rsidRPr="00C54028">
        <w:rPr>
          <w:i/>
          <w:iCs/>
          <w:color w:val="auto"/>
          <w:sz w:val="22"/>
          <w:szCs w:val="22"/>
        </w:rPr>
        <w:t xml:space="preserve"> </w:t>
      </w:r>
      <w:r w:rsidRPr="00C54028">
        <w:rPr>
          <w:color w:val="auto"/>
          <w:sz w:val="22"/>
          <w:szCs w:val="22"/>
        </w:rPr>
        <w:t xml:space="preserve">powinny być skoncentrowane na wsparciu dzieci. Uczestnictwo dzieci </w:t>
      </w:r>
      <w:r w:rsidRPr="00C54028">
        <w:rPr>
          <w:color w:val="auto"/>
          <w:sz w:val="22"/>
          <w:szCs w:val="22"/>
        </w:rPr>
        <w:lastRenderedPageBreak/>
        <w:t>w tych projektach powinno być łączone ze wsparciem dorosłych dla zapewnienia kompleksowości wsparcia i realizacji zamierzonych celów. Dzieci mogą być również objęte wsparciem we wszystkich typach (pkt. a, b i c) jako otoczenie.</w:t>
      </w:r>
    </w:p>
    <w:p w14:paraId="5179B14A" w14:textId="77777777" w:rsidR="003904A3" w:rsidRPr="00C54028" w:rsidRDefault="003904A3" w:rsidP="00FA2700">
      <w:pPr>
        <w:pStyle w:val="Default"/>
        <w:spacing w:line="259" w:lineRule="auto"/>
        <w:jc w:val="both"/>
        <w:rPr>
          <w:b/>
          <w:color w:val="auto"/>
          <w:sz w:val="22"/>
          <w:szCs w:val="22"/>
          <w:u w:val="single"/>
        </w:rPr>
      </w:pPr>
    </w:p>
    <w:p w14:paraId="449346F0" w14:textId="77777777" w:rsidR="003904A3" w:rsidRPr="00C0629C" w:rsidRDefault="003904A3" w:rsidP="007346A7">
      <w:pPr>
        <w:pStyle w:val="Default"/>
        <w:spacing w:line="259" w:lineRule="auto"/>
        <w:jc w:val="both"/>
        <w:rPr>
          <w:b/>
          <w:color w:val="auto"/>
          <w:sz w:val="22"/>
          <w:szCs w:val="22"/>
          <w:u w:val="single"/>
        </w:rPr>
      </w:pPr>
    </w:p>
    <w:p w14:paraId="611543F8" w14:textId="77777777" w:rsidR="0015171C" w:rsidRPr="00C0629C" w:rsidRDefault="0015171C" w:rsidP="00E315E4">
      <w:pPr>
        <w:pStyle w:val="Default"/>
        <w:spacing w:line="259" w:lineRule="auto"/>
        <w:jc w:val="both"/>
        <w:rPr>
          <w:rFonts w:cstheme="minorBidi"/>
          <w:color w:val="auto"/>
          <w:sz w:val="22"/>
          <w:szCs w:val="22"/>
        </w:rPr>
      </w:pPr>
      <w:r w:rsidRPr="00C0629C">
        <w:rPr>
          <w:rFonts w:cstheme="minorBidi"/>
          <w:color w:val="auto"/>
          <w:sz w:val="22"/>
          <w:szCs w:val="22"/>
        </w:rPr>
        <w:t xml:space="preserve">Obowiązkiem wnioskodawcy jest wskazanie, w jaki 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p>
    <w:p w14:paraId="07DD78AF" w14:textId="77777777" w:rsidR="00A07A7E" w:rsidRPr="00C0629C" w:rsidRDefault="00A07A7E" w:rsidP="00E315E4">
      <w:pPr>
        <w:pStyle w:val="Default"/>
        <w:spacing w:line="259" w:lineRule="auto"/>
        <w:jc w:val="both"/>
        <w:rPr>
          <w:rFonts w:cstheme="minorBidi"/>
          <w:color w:val="auto"/>
          <w:sz w:val="22"/>
          <w:szCs w:val="22"/>
        </w:rPr>
      </w:pPr>
    </w:p>
    <w:p w14:paraId="566B8127" w14:textId="5518463D" w:rsidR="0015171C" w:rsidRDefault="0015171C" w:rsidP="00E315E4">
      <w:pPr>
        <w:spacing w:after="0" w:line="259" w:lineRule="auto"/>
        <w:jc w:val="both"/>
      </w:pPr>
      <w:r w:rsidRPr="00C0629C">
        <w:t>Obowiązkiem wnioskodawcy jest opisanie we wniosku o</w:t>
      </w:r>
      <w:r w:rsidR="001E033C">
        <w:t xml:space="preserve"> powierzenie grantu</w:t>
      </w:r>
      <w:r w:rsidRPr="00C0629C">
        <w:t xml:space="preserve"> zgodnoś</w:t>
      </w:r>
      <w:r w:rsidR="00430CA5" w:rsidRPr="00C0629C">
        <w:t>ci</w:t>
      </w:r>
      <w:r w:rsidRPr="00C0629C">
        <w:t xml:space="preserve"> projektu z LSR oraz typami projektów ujętymi w SZOOP dla RPO WK-P (Szczegółowy Opis Osi Priorytetowych Regionalnego Programu Operacyjnego Województwa Kujawsko-Pomorskiego na lata 2014-2020). Wnioskodawca wypełniając wniosek powinien kierować się zapisami ujętymi we wzorze </w:t>
      </w:r>
      <w:r w:rsidR="00296848" w:rsidRPr="00C0629C">
        <w:t xml:space="preserve">wniosku o powierzenie grantu </w:t>
      </w:r>
      <w:r w:rsidRPr="00C0629C">
        <w:t>oraz zapisami „Ogłoszenia o naborze wniosków”.</w:t>
      </w:r>
    </w:p>
    <w:p w14:paraId="1F4B6CD3" w14:textId="77777777" w:rsidR="002340F6" w:rsidRPr="00C0629C" w:rsidRDefault="002340F6"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2340F6" w14:paraId="0E01B4B9" w14:textId="77777777" w:rsidTr="002340F6">
        <w:tc>
          <w:tcPr>
            <w:tcW w:w="9062" w:type="dxa"/>
            <w:shd w:val="clear" w:color="auto" w:fill="DBE5F1" w:themeFill="accent1" w:themeFillTint="33"/>
          </w:tcPr>
          <w:p w14:paraId="1FB8C246" w14:textId="3CD1BBA4" w:rsidR="002340F6" w:rsidRPr="002340F6" w:rsidRDefault="002340F6" w:rsidP="002340F6">
            <w:pPr>
              <w:pStyle w:val="Default"/>
              <w:spacing w:line="259" w:lineRule="auto"/>
              <w:jc w:val="both"/>
              <w:rPr>
                <w:b/>
                <w:bCs/>
                <w:color w:val="auto"/>
                <w:sz w:val="22"/>
                <w:szCs w:val="22"/>
              </w:rPr>
            </w:pPr>
            <w:r w:rsidRPr="00C0629C">
              <w:rPr>
                <w:b/>
                <w:bCs/>
                <w:color w:val="auto"/>
                <w:sz w:val="22"/>
                <w:szCs w:val="22"/>
              </w:rPr>
              <w:t xml:space="preserve">Uwaga! W ramach niniejszego naboru, co do zasady wszystkie działania w ramach projektu należy realizować na obszarze LSR (gminy Cekcyn, Gostycyn, Kęsowo, Lubiewo, Śliwice, Tuchola), tylko w szczególnie uzasadnionych przypadkach (np. gdy dana forma wsparcia nie jest dostępna w danym obszarze), możliwa jest realizacja poza obszarem LSR, ale nie dalej niż na obszarze Województwa Kujawsko-Pomorskiego. Niemniej jednak taka sytuacja wymaga szczegółowego uzasadnienia we </w:t>
            </w:r>
            <w:r w:rsidRPr="00C0629C">
              <w:rPr>
                <w:b/>
                <w:color w:val="auto"/>
                <w:sz w:val="22"/>
                <w:szCs w:val="22"/>
              </w:rPr>
              <w:t>wniosku o powierzenie grantu.</w:t>
            </w:r>
          </w:p>
        </w:tc>
      </w:tr>
    </w:tbl>
    <w:p w14:paraId="75469C1E" w14:textId="77777777" w:rsidR="00A07A7E" w:rsidRPr="00C0629C" w:rsidRDefault="00A07A7E" w:rsidP="00E315E4">
      <w:pPr>
        <w:spacing w:after="0" w:line="259" w:lineRule="auto"/>
        <w:jc w:val="both"/>
      </w:pPr>
    </w:p>
    <w:p w14:paraId="206FB263" w14:textId="77777777" w:rsidR="00A07A7E" w:rsidRPr="00C0629C" w:rsidRDefault="00A07A7E" w:rsidP="00E315E4">
      <w:pPr>
        <w:pStyle w:val="Default"/>
        <w:spacing w:line="259" w:lineRule="auto"/>
        <w:jc w:val="both"/>
        <w:rPr>
          <w:color w:val="auto"/>
          <w:sz w:val="22"/>
          <w:szCs w:val="22"/>
        </w:rPr>
      </w:pPr>
    </w:p>
    <w:p w14:paraId="781B49FE" w14:textId="697DD732" w:rsidR="0015171C" w:rsidRPr="00C0629C" w:rsidRDefault="0015171C" w:rsidP="00E315E4">
      <w:pPr>
        <w:spacing w:after="0" w:line="259" w:lineRule="auto"/>
        <w:jc w:val="both"/>
      </w:pPr>
      <w:r w:rsidRPr="00C0629C">
        <w:rPr>
          <w:b/>
          <w:bCs/>
        </w:rPr>
        <w:t xml:space="preserve">Uwaga! W ramach niniejszego naboru nie można realizować działań z zakresu aktywizacji zawodowej takich jak: doradztwo zawodowe, szkolenia zawodowe, staże i praktyki zawodowe, pośrednictwo pracy, itp. </w:t>
      </w:r>
      <w:r w:rsidR="00F15B4F" w:rsidRPr="00C0629C">
        <w:rPr>
          <w:b/>
          <w:bCs/>
        </w:rPr>
        <w:t xml:space="preserve">Niewskazanie w opisie </w:t>
      </w:r>
      <w:r w:rsidR="00296848" w:rsidRPr="00C0629C">
        <w:rPr>
          <w:b/>
        </w:rPr>
        <w:t xml:space="preserve">wniosku o powierzenie grantu </w:t>
      </w:r>
      <w:r w:rsidR="00F15B4F" w:rsidRPr="00C0629C">
        <w:rPr>
          <w:b/>
          <w:bCs/>
        </w:rPr>
        <w:t>odniesie</w:t>
      </w:r>
      <w:r w:rsidR="00894AD8">
        <w:rPr>
          <w:b/>
          <w:bCs/>
        </w:rPr>
        <w:t>ń</w:t>
      </w:r>
      <w:r w:rsidR="00F15B4F" w:rsidRPr="00C0629C">
        <w:rPr>
          <w:b/>
          <w:bCs/>
        </w:rPr>
        <w:t xml:space="preserve"> i uzasadnień do wybranych elementów zgodności z LSR oraz SZOOP RPO WKP skutkować będzie odrzuceniem wniosku na etapie oceny zgodności z kryteriami badającymi zgodność projektu LSR.</w:t>
      </w:r>
    </w:p>
    <w:p w14:paraId="49F280CC" w14:textId="77777777" w:rsidR="0015171C" w:rsidRPr="00C0629C" w:rsidRDefault="0015171C" w:rsidP="00E315E4">
      <w:pPr>
        <w:spacing w:after="0" w:line="259" w:lineRule="auto"/>
        <w:jc w:val="both"/>
      </w:pPr>
    </w:p>
    <w:p w14:paraId="7D4E3252" w14:textId="0C9F5791" w:rsidR="00900CE8" w:rsidRPr="00C0629C" w:rsidRDefault="00900CE8" w:rsidP="00900CE8">
      <w:pPr>
        <w:spacing w:after="0" w:line="256" w:lineRule="auto"/>
        <w:jc w:val="both"/>
        <w:rPr>
          <w:rFonts w:eastAsia="Times New Roman" w:cstheme="minorHAnsi"/>
          <w:b/>
          <w:lang w:eastAsia="pl-PL"/>
        </w:rPr>
      </w:pPr>
      <w:r w:rsidRPr="00C0629C">
        <w:rPr>
          <w:b/>
          <w:bCs/>
        </w:rPr>
        <w:t xml:space="preserve">Uwaga! </w:t>
      </w:r>
      <w:r w:rsidRPr="00C0629C">
        <w:rPr>
          <w:rFonts w:eastAsia="Times New Roman" w:cstheme="minorHAnsi"/>
          <w:b/>
          <w:lang w:eastAsia="pl-PL"/>
        </w:rPr>
        <w:t>Wnioskodawca powinien wskazać w treści wniosku o</w:t>
      </w:r>
      <w:r w:rsidR="001E033C">
        <w:rPr>
          <w:rFonts w:eastAsia="Times New Roman" w:cstheme="minorHAnsi"/>
          <w:b/>
          <w:lang w:eastAsia="pl-PL"/>
        </w:rPr>
        <w:t xml:space="preserve"> </w:t>
      </w:r>
      <w:r w:rsidR="001E033C" w:rsidRPr="001E033C">
        <w:rPr>
          <w:rFonts w:eastAsia="Times New Roman" w:cstheme="minorHAnsi"/>
          <w:b/>
          <w:lang w:eastAsia="pl-PL"/>
        </w:rPr>
        <w:t>powierzenie grantu</w:t>
      </w:r>
      <w:r w:rsidRPr="00C0629C">
        <w:rPr>
          <w:rFonts w:eastAsia="Times New Roman" w:cstheme="minorHAnsi"/>
          <w:b/>
          <w:lang w:eastAsia="pl-PL"/>
        </w:rPr>
        <w:t>, że projekt będzie realizowany zgodnie ze Standardami dostępności dla polityki spójności 2014-2020, w każdym przypadku w którym dany standard będzie dotyczył działań realizowanych w projekcie</w:t>
      </w:r>
      <w:r w:rsidR="00673489">
        <w:rPr>
          <w:rFonts w:eastAsia="Times New Roman" w:cstheme="minorHAnsi"/>
          <w:b/>
          <w:lang w:eastAsia="pl-PL"/>
        </w:rPr>
        <w:t xml:space="preserve"> </w:t>
      </w:r>
      <w:r w:rsidR="00673489" w:rsidRPr="00673489">
        <w:rPr>
          <w:rFonts w:eastAsia="Times New Roman" w:cstheme="minorHAnsi"/>
          <w:b/>
          <w:lang w:eastAsia="pl-PL"/>
        </w:rPr>
        <w:t xml:space="preserve">(Standardy stanowią załącznik </w:t>
      </w:r>
      <w:r w:rsidRPr="00673489">
        <w:rPr>
          <w:rFonts w:eastAsia="Times New Roman" w:cstheme="minorHAnsi"/>
          <w:b/>
          <w:lang w:eastAsia="pl-PL"/>
        </w:rPr>
        <w:t xml:space="preserve">nr </w:t>
      </w:r>
      <w:r w:rsidR="00673489" w:rsidRPr="00673489">
        <w:rPr>
          <w:rFonts w:eastAsia="Times New Roman" w:cstheme="minorHAnsi"/>
          <w:b/>
          <w:lang w:eastAsia="pl-PL"/>
        </w:rPr>
        <w:t>1</w:t>
      </w:r>
      <w:r w:rsidRPr="00673489">
        <w:rPr>
          <w:rFonts w:eastAsia="Times New Roman" w:cstheme="minorHAnsi"/>
          <w:b/>
          <w:lang w:eastAsia="pl-PL"/>
        </w:rPr>
        <w:t>9 do ogłoszenia o naborze).</w:t>
      </w:r>
    </w:p>
    <w:p w14:paraId="7743DEC2" w14:textId="0F19E9DE" w:rsidR="00B8657E" w:rsidRPr="00194FC6" w:rsidRDefault="00B8657E" w:rsidP="00E315E4">
      <w:pPr>
        <w:spacing w:after="0" w:line="259" w:lineRule="auto"/>
        <w:jc w:val="both"/>
        <w:rPr>
          <w:color w:val="FF0000"/>
        </w:rPr>
      </w:pPr>
    </w:p>
    <w:p w14:paraId="702DAE35" w14:textId="77777777" w:rsidR="00900CE8" w:rsidRPr="00194FC6" w:rsidRDefault="00900CE8"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C0629C" w:rsidRPr="00C0629C" w14:paraId="183F6910" w14:textId="77777777" w:rsidTr="00112D08">
        <w:tc>
          <w:tcPr>
            <w:tcW w:w="9212" w:type="dxa"/>
          </w:tcPr>
          <w:p w14:paraId="01C5B1B7" w14:textId="77777777" w:rsidR="00112D08" w:rsidRPr="00C0629C" w:rsidRDefault="00112D08" w:rsidP="00E315E4">
            <w:pPr>
              <w:spacing w:line="259" w:lineRule="auto"/>
              <w:jc w:val="both"/>
            </w:pPr>
            <w:r w:rsidRPr="00C0629C">
              <w:rPr>
                <w:b/>
                <w:bCs/>
              </w:rPr>
              <w:t>VIII. WSKAŹNIKI REZULTATU I PRODUKTU</w:t>
            </w:r>
          </w:p>
        </w:tc>
      </w:tr>
    </w:tbl>
    <w:p w14:paraId="53AE4B67" w14:textId="3B78F91B" w:rsidR="00B8657E" w:rsidRPr="00C0629C" w:rsidRDefault="001B1974" w:rsidP="001B1974">
      <w:pPr>
        <w:spacing w:after="0" w:line="259" w:lineRule="auto"/>
        <w:jc w:val="both"/>
      </w:pPr>
      <w:r w:rsidRPr="00C0629C">
        <w:t>W ramach naboru wniosków planowane jest osiągnięcie wskaźników rezultatu i produktu zgodnych z założeniami RPO WKP na lata 2014-2020, które ujęte są w Szczegółowym Opisie Osi Priorytetowych oraz wskaźnik</w:t>
      </w:r>
      <w:r w:rsidR="00C0629C" w:rsidRPr="00C0629C">
        <w:t>ów</w:t>
      </w:r>
      <w:r w:rsidRPr="00C0629C">
        <w:t xml:space="preserve"> produktu i rezultatu ujęt</w:t>
      </w:r>
      <w:r w:rsidR="00C0629C" w:rsidRPr="00C0629C">
        <w:t>ych</w:t>
      </w:r>
      <w:r w:rsidRPr="00C0629C">
        <w:t xml:space="preserve"> w LSR LGD oraz projekcie grantowym LGD. </w:t>
      </w:r>
    </w:p>
    <w:p w14:paraId="608F8EED" w14:textId="44D421A6" w:rsidR="001B1974" w:rsidRPr="00A43DA0" w:rsidRDefault="001B1974" w:rsidP="001B1974">
      <w:pPr>
        <w:spacing w:after="0" w:line="259" w:lineRule="auto"/>
        <w:jc w:val="both"/>
      </w:pPr>
      <w:r w:rsidRPr="00C0629C">
        <w:t xml:space="preserve">Obie grupy wskaźników są </w:t>
      </w:r>
      <w:r w:rsidRPr="00C0629C">
        <w:rPr>
          <w:b/>
          <w:bCs/>
        </w:rPr>
        <w:t>wskaźnikami obligatoryjnymi</w:t>
      </w:r>
      <w:r w:rsidRPr="00C0629C">
        <w:t xml:space="preserve">, a więc muszą zostać wypełnione w formularzu wniosku o </w:t>
      </w:r>
      <w:r w:rsidR="00C0629C" w:rsidRPr="00C0629C">
        <w:t>powierzenie grantu</w:t>
      </w:r>
      <w:r w:rsidRPr="00C0629C">
        <w:t xml:space="preserve">. Jeśli w jakimś przypadku nie dotyczą danego projekt, to we </w:t>
      </w:r>
      <w:r w:rsidR="00296848" w:rsidRPr="00C0629C">
        <w:t>wniosku o powierzenie grantu</w:t>
      </w:r>
      <w:r w:rsidR="00296848" w:rsidRPr="00C0629C">
        <w:rPr>
          <w:b/>
        </w:rPr>
        <w:t xml:space="preserve"> </w:t>
      </w:r>
      <w:r w:rsidRPr="00C0629C">
        <w:t xml:space="preserve">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w:t>
      </w:r>
      <w:r w:rsidRPr="00C0629C">
        <w:lastRenderedPageBreak/>
        <w:t>ubóstwem</w:t>
      </w:r>
      <w:r w:rsidRPr="00A43DA0">
        <w:t xml:space="preserve"> lub wykluczeniem społecznym” należy wstawić wartość 0). Obowiązkiem wnioskodawcy jest wskazać jakie wartości wskaźników planuje osiągnąć w ramach swojego projektu.</w:t>
      </w:r>
    </w:p>
    <w:p w14:paraId="7E6AF223" w14:textId="77777777" w:rsidR="001B1974" w:rsidRPr="00A43DA0" w:rsidRDefault="001B1974" w:rsidP="001B1974">
      <w:pPr>
        <w:spacing w:after="0" w:line="259" w:lineRule="auto"/>
        <w:jc w:val="both"/>
      </w:pPr>
    </w:p>
    <w:p w14:paraId="67D812F6" w14:textId="77777777" w:rsidR="001B1974" w:rsidRPr="00A43DA0" w:rsidRDefault="001B1974" w:rsidP="001B1974">
      <w:pPr>
        <w:spacing w:after="0" w:line="259" w:lineRule="auto"/>
        <w:jc w:val="both"/>
      </w:pPr>
      <w:r w:rsidRPr="00A43DA0">
        <w:t>Nazwy wskaźników, jednostki miary, definicje, sposób pomiaru oraz planowana wartość do osiągnięcia w ramach naboru prezentuje poniższa tabela:</w:t>
      </w:r>
    </w:p>
    <w:p w14:paraId="675C5715" w14:textId="77777777" w:rsidR="001B1974" w:rsidRPr="00A43DA0" w:rsidRDefault="001B1974" w:rsidP="001B1974">
      <w:pPr>
        <w:spacing w:after="0" w:line="259" w:lineRule="auto"/>
        <w:jc w:val="both"/>
      </w:pPr>
    </w:p>
    <w:p w14:paraId="5C85BA29" w14:textId="77777777" w:rsidR="00112D08" w:rsidRPr="00A43DA0" w:rsidRDefault="001B1974" w:rsidP="001B1974">
      <w:pPr>
        <w:spacing w:after="0" w:line="259" w:lineRule="auto"/>
        <w:jc w:val="both"/>
      </w:pPr>
      <w:r w:rsidRPr="00A43DA0">
        <w:t>WSKAŹNIKI PRODUKTU I REZULTATU (OBLIGATORYJNE DLA KAŻDEGO PROJEKTU)</w:t>
      </w:r>
    </w:p>
    <w:tbl>
      <w:tblPr>
        <w:tblStyle w:val="Tabela-Siatka"/>
        <w:tblW w:w="9634" w:type="dxa"/>
        <w:jc w:val="center"/>
        <w:tblLayout w:type="fixed"/>
        <w:tblLook w:val="04A0" w:firstRow="1" w:lastRow="0" w:firstColumn="1" w:lastColumn="0" w:noHBand="0" w:noVBand="1"/>
      </w:tblPr>
      <w:tblGrid>
        <w:gridCol w:w="562"/>
        <w:gridCol w:w="1701"/>
        <w:gridCol w:w="993"/>
        <w:gridCol w:w="3685"/>
        <w:gridCol w:w="2693"/>
      </w:tblGrid>
      <w:tr w:rsidR="00A43DA0" w:rsidRPr="00A43DA0" w14:paraId="29C3EBED" w14:textId="03D77F2B" w:rsidTr="00FC0502">
        <w:trPr>
          <w:jc w:val="center"/>
        </w:trPr>
        <w:tc>
          <w:tcPr>
            <w:tcW w:w="562" w:type="dxa"/>
            <w:shd w:val="pct12" w:color="auto" w:fill="auto"/>
            <w:vAlign w:val="center"/>
          </w:tcPr>
          <w:p w14:paraId="1143A890" w14:textId="77777777" w:rsidR="00AC6831" w:rsidRPr="00A43DA0" w:rsidRDefault="00AC6831" w:rsidP="00E315E4">
            <w:pPr>
              <w:spacing w:after="200" w:line="259" w:lineRule="auto"/>
              <w:jc w:val="center"/>
              <w:rPr>
                <w:rFonts w:cstheme="minorHAnsi"/>
                <w:b/>
                <w:sz w:val="16"/>
                <w:szCs w:val="16"/>
              </w:rPr>
            </w:pPr>
            <w:r w:rsidRPr="00A43DA0">
              <w:rPr>
                <w:rFonts w:cstheme="minorHAnsi"/>
                <w:b/>
                <w:sz w:val="16"/>
                <w:szCs w:val="16"/>
              </w:rPr>
              <w:t>Nr</w:t>
            </w:r>
          </w:p>
        </w:tc>
        <w:tc>
          <w:tcPr>
            <w:tcW w:w="1701" w:type="dxa"/>
            <w:shd w:val="pct12" w:color="auto" w:fill="auto"/>
            <w:vAlign w:val="center"/>
          </w:tcPr>
          <w:p w14:paraId="6BA664D7" w14:textId="77777777" w:rsidR="00AC6831" w:rsidRPr="00A43DA0" w:rsidRDefault="00AC6831" w:rsidP="00E315E4">
            <w:pPr>
              <w:spacing w:after="200" w:line="259" w:lineRule="auto"/>
              <w:jc w:val="center"/>
              <w:rPr>
                <w:rFonts w:cstheme="minorHAnsi"/>
                <w:b/>
                <w:sz w:val="16"/>
                <w:szCs w:val="16"/>
              </w:rPr>
            </w:pPr>
            <w:r w:rsidRPr="00A43DA0">
              <w:rPr>
                <w:rFonts w:cstheme="minorHAnsi"/>
                <w:b/>
                <w:sz w:val="16"/>
                <w:szCs w:val="16"/>
              </w:rPr>
              <w:t>Nazwa wskaźnika</w:t>
            </w:r>
          </w:p>
        </w:tc>
        <w:tc>
          <w:tcPr>
            <w:tcW w:w="993" w:type="dxa"/>
            <w:shd w:val="pct12" w:color="auto" w:fill="auto"/>
            <w:vAlign w:val="center"/>
          </w:tcPr>
          <w:p w14:paraId="697785B6" w14:textId="77777777" w:rsidR="00AC6831" w:rsidRPr="00A43DA0" w:rsidRDefault="00AC6831" w:rsidP="00E315E4">
            <w:pPr>
              <w:spacing w:after="200" w:line="259" w:lineRule="auto"/>
              <w:jc w:val="center"/>
              <w:rPr>
                <w:rFonts w:cstheme="minorHAnsi"/>
                <w:b/>
                <w:sz w:val="16"/>
                <w:szCs w:val="16"/>
              </w:rPr>
            </w:pPr>
            <w:r w:rsidRPr="00A43DA0">
              <w:rPr>
                <w:rFonts w:cstheme="minorHAnsi"/>
                <w:b/>
                <w:sz w:val="16"/>
                <w:szCs w:val="16"/>
              </w:rPr>
              <w:t>Jedno-stka miary</w:t>
            </w:r>
          </w:p>
        </w:tc>
        <w:tc>
          <w:tcPr>
            <w:tcW w:w="3685" w:type="dxa"/>
            <w:shd w:val="pct12" w:color="auto" w:fill="auto"/>
            <w:vAlign w:val="center"/>
          </w:tcPr>
          <w:p w14:paraId="29518FD4" w14:textId="77777777" w:rsidR="00AC6831" w:rsidRPr="00A43DA0" w:rsidRDefault="00AC6831" w:rsidP="00E315E4">
            <w:pPr>
              <w:spacing w:after="200" w:line="259" w:lineRule="auto"/>
              <w:jc w:val="center"/>
              <w:rPr>
                <w:rFonts w:cstheme="minorHAnsi"/>
                <w:b/>
                <w:sz w:val="16"/>
                <w:szCs w:val="16"/>
              </w:rPr>
            </w:pPr>
            <w:r w:rsidRPr="00A43DA0">
              <w:rPr>
                <w:rFonts w:cstheme="minorHAnsi"/>
                <w:b/>
                <w:sz w:val="16"/>
                <w:szCs w:val="16"/>
              </w:rPr>
              <w:t>Wymagania realizacyjne i definicja wskaźnika</w:t>
            </w:r>
          </w:p>
        </w:tc>
        <w:tc>
          <w:tcPr>
            <w:tcW w:w="2693" w:type="dxa"/>
            <w:shd w:val="pct12" w:color="auto" w:fill="auto"/>
            <w:vAlign w:val="center"/>
          </w:tcPr>
          <w:p w14:paraId="39078365" w14:textId="77777777" w:rsidR="00AC6831" w:rsidRPr="00A43DA0" w:rsidRDefault="00AC6831" w:rsidP="00E315E4">
            <w:pPr>
              <w:pStyle w:val="Default"/>
              <w:spacing w:line="259" w:lineRule="auto"/>
              <w:jc w:val="center"/>
              <w:rPr>
                <w:rFonts w:asciiTheme="minorHAnsi" w:hAnsiTheme="minorHAnsi" w:cstheme="minorHAnsi"/>
                <w:b/>
                <w:color w:val="auto"/>
                <w:sz w:val="16"/>
                <w:szCs w:val="16"/>
              </w:rPr>
            </w:pPr>
            <w:r w:rsidRPr="00A43DA0">
              <w:rPr>
                <w:rFonts w:asciiTheme="minorHAnsi" w:hAnsiTheme="minorHAnsi" w:cstheme="minorHAnsi"/>
                <w:b/>
                <w:color w:val="auto"/>
                <w:sz w:val="16"/>
                <w:szCs w:val="16"/>
              </w:rPr>
              <w:t>Dokumenty potwierdzające realizację wskaźników / sposób pomiaru wskaźnika</w:t>
            </w:r>
          </w:p>
          <w:p w14:paraId="70488930" w14:textId="77777777" w:rsidR="00AC6831" w:rsidRPr="00A43DA0" w:rsidRDefault="00AC6831" w:rsidP="00E315E4">
            <w:pPr>
              <w:spacing w:after="200" w:line="259" w:lineRule="auto"/>
              <w:jc w:val="center"/>
              <w:rPr>
                <w:rFonts w:cstheme="minorHAnsi"/>
                <w:b/>
                <w:sz w:val="16"/>
                <w:szCs w:val="16"/>
              </w:rPr>
            </w:pPr>
          </w:p>
        </w:tc>
      </w:tr>
      <w:tr w:rsidR="00A43DA0" w:rsidRPr="00A43DA0" w14:paraId="6CCF2146" w14:textId="250E890D" w:rsidTr="00AC6831">
        <w:trPr>
          <w:jc w:val="center"/>
        </w:trPr>
        <w:tc>
          <w:tcPr>
            <w:tcW w:w="9634" w:type="dxa"/>
            <w:gridSpan w:val="5"/>
            <w:shd w:val="pct12" w:color="auto" w:fill="auto"/>
          </w:tcPr>
          <w:p w14:paraId="5C3EB5BE" w14:textId="77777777" w:rsidR="00AC6831" w:rsidRPr="00A43DA0" w:rsidRDefault="00AC6831" w:rsidP="00E315E4">
            <w:pPr>
              <w:pStyle w:val="Default"/>
              <w:spacing w:line="259" w:lineRule="auto"/>
              <w:jc w:val="center"/>
              <w:rPr>
                <w:rFonts w:asciiTheme="minorHAnsi" w:hAnsiTheme="minorHAnsi" w:cstheme="minorHAnsi"/>
                <w:color w:val="auto"/>
                <w:sz w:val="16"/>
                <w:szCs w:val="16"/>
              </w:rPr>
            </w:pPr>
            <w:r w:rsidRPr="00A43DA0">
              <w:rPr>
                <w:rFonts w:asciiTheme="minorHAnsi" w:hAnsiTheme="minorHAnsi" w:cstheme="minorHAnsi"/>
                <w:color w:val="auto"/>
                <w:sz w:val="16"/>
                <w:szCs w:val="16"/>
              </w:rPr>
              <w:t>WSKAŹNIKI PRODUKTU - SzOOP</w:t>
            </w:r>
          </w:p>
        </w:tc>
      </w:tr>
      <w:tr w:rsidR="00A43DA0" w:rsidRPr="00A43DA0" w14:paraId="0EC3F618" w14:textId="299BB28B" w:rsidTr="00FC0502">
        <w:trPr>
          <w:jc w:val="center"/>
        </w:trPr>
        <w:tc>
          <w:tcPr>
            <w:tcW w:w="562" w:type="dxa"/>
          </w:tcPr>
          <w:p w14:paraId="613C5FCE"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1.</w:t>
            </w:r>
          </w:p>
        </w:tc>
        <w:tc>
          <w:tcPr>
            <w:tcW w:w="1701" w:type="dxa"/>
          </w:tcPr>
          <w:p w14:paraId="643458E5" w14:textId="77777777" w:rsidR="00AC6831" w:rsidRPr="00A43DA0" w:rsidRDefault="00AC6831" w:rsidP="00E315E4">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liczba osób zagrożonych ubóstwem lub wykluczeniem społecznym objętych wsparciem w programie (RLKS) </w:t>
            </w:r>
          </w:p>
          <w:p w14:paraId="47433B15" w14:textId="77777777" w:rsidR="00AC6831" w:rsidRPr="00A43DA0" w:rsidRDefault="00AC6831" w:rsidP="00E315E4">
            <w:pPr>
              <w:spacing w:after="200" w:line="259" w:lineRule="auto"/>
              <w:jc w:val="both"/>
              <w:rPr>
                <w:rFonts w:cstheme="minorHAnsi"/>
                <w:sz w:val="16"/>
                <w:szCs w:val="16"/>
              </w:rPr>
            </w:pPr>
          </w:p>
        </w:tc>
        <w:tc>
          <w:tcPr>
            <w:tcW w:w="993" w:type="dxa"/>
          </w:tcPr>
          <w:p w14:paraId="793E7210"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osoby</w:t>
            </w:r>
          </w:p>
        </w:tc>
        <w:tc>
          <w:tcPr>
            <w:tcW w:w="3685" w:type="dxa"/>
          </w:tcPr>
          <w:p w14:paraId="6BAABD0E" w14:textId="211F5E5C" w:rsidR="00AC6831" w:rsidRPr="00A43DA0" w:rsidRDefault="00AC6831" w:rsidP="00E315E4">
            <w:pPr>
              <w:pStyle w:val="Default"/>
              <w:spacing w:line="259" w:lineRule="auto"/>
              <w:jc w:val="both"/>
              <w:rPr>
                <w:rFonts w:asciiTheme="minorHAnsi" w:hAnsiTheme="minorHAnsi" w:cstheme="minorHAnsi"/>
                <w:color w:val="auto"/>
                <w:sz w:val="16"/>
                <w:szCs w:val="16"/>
              </w:rPr>
            </w:pPr>
            <w:r w:rsidRPr="00975AB4">
              <w:rPr>
                <w:rFonts w:asciiTheme="minorHAnsi" w:hAnsiTheme="minorHAnsi" w:cstheme="minorHAnsi"/>
                <w:b/>
                <w:bCs/>
                <w:color w:val="auto"/>
                <w:sz w:val="16"/>
                <w:szCs w:val="16"/>
              </w:rPr>
              <w:t xml:space="preserve">Minimalna wartość wskaźnika w projekcie to </w:t>
            </w:r>
            <w:r w:rsidR="00C54028" w:rsidRPr="00975AB4">
              <w:rPr>
                <w:rFonts w:asciiTheme="minorHAnsi" w:hAnsiTheme="minorHAnsi" w:cstheme="minorHAnsi"/>
                <w:b/>
                <w:bCs/>
                <w:color w:val="auto"/>
                <w:sz w:val="16"/>
                <w:szCs w:val="16"/>
              </w:rPr>
              <w:t>1</w:t>
            </w:r>
            <w:r w:rsidR="00697091" w:rsidRPr="00975AB4">
              <w:rPr>
                <w:rFonts w:asciiTheme="minorHAnsi" w:hAnsiTheme="minorHAnsi" w:cstheme="minorHAnsi"/>
                <w:b/>
                <w:bCs/>
                <w:color w:val="auto"/>
                <w:sz w:val="16"/>
                <w:szCs w:val="16"/>
              </w:rPr>
              <w:t>2</w:t>
            </w:r>
            <w:r w:rsidRPr="00975AB4">
              <w:rPr>
                <w:rFonts w:asciiTheme="minorHAnsi" w:hAnsiTheme="minorHAnsi" w:cstheme="minorHAnsi"/>
                <w:b/>
                <w:bCs/>
                <w:color w:val="auto"/>
                <w:sz w:val="16"/>
                <w:szCs w:val="16"/>
              </w:rPr>
              <w:t xml:space="preserve"> osób</w:t>
            </w:r>
            <w:r w:rsidRPr="00A43DA0">
              <w:rPr>
                <w:rFonts w:asciiTheme="minorHAnsi" w:hAnsiTheme="minorHAnsi" w:cstheme="minorHAnsi"/>
                <w:color w:val="auto"/>
                <w:sz w:val="16"/>
                <w:szCs w:val="16"/>
              </w:rPr>
              <w:t xml:space="preserve"> (we wniosku o </w:t>
            </w:r>
            <w:r w:rsidR="00C62725" w:rsidRPr="00A43DA0">
              <w:rPr>
                <w:rFonts w:asciiTheme="minorHAnsi" w:hAnsiTheme="minorHAnsi" w:cstheme="minorHAnsi"/>
                <w:color w:val="auto"/>
                <w:sz w:val="16"/>
                <w:szCs w:val="16"/>
              </w:rPr>
              <w:t>powierzenie grantu</w:t>
            </w:r>
            <w:r w:rsidRPr="00A43DA0">
              <w:rPr>
                <w:rFonts w:asciiTheme="minorHAnsi" w:hAnsiTheme="minorHAnsi" w:cstheme="minorHAnsi"/>
                <w:color w:val="auto"/>
                <w:sz w:val="16"/>
                <w:szCs w:val="16"/>
              </w:rPr>
              <w:t xml:space="preserve"> wartość wskaźnika należy podać z podziałem na płeć).</w:t>
            </w:r>
          </w:p>
          <w:p w14:paraId="1023BBFF" w14:textId="77777777" w:rsidR="00AC6831" w:rsidRPr="00A43DA0" w:rsidRDefault="00AC6831" w:rsidP="00E315E4">
            <w:pPr>
              <w:pStyle w:val="Default"/>
              <w:spacing w:line="259" w:lineRule="auto"/>
              <w:jc w:val="both"/>
              <w:rPr>
                <w:rFonts w:asciiTheme="minorHAnsi" w:hAnsiTheme="minorHAnsi" w:cstheme="minorHAnsi"/>
                <w:color w:val="auto"/>
                <w:sz w:val="16"/>
                <w:szCs w:val="16"/>
              </w:rPr>
            </w:pPr>
          </w:p>
          <w:p w14:paraId="0531B434" w14:textId="77777777" w:rsidR="00AC6831" w:rsidRPr="00A43DA0" w:rsidRDefault="00AC6831" w:rsidP="00AC6831">
            <w:pPr>
              <w:pStyle w:val="Default"/>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2076DC08" w14:textId="66A9EE7D" w:rsidR="00AC6831" w:rsidRPr="00A43DA0" w:rsidRDefault="00AC6831" w:rsidP="00AC6831">
            <w:pPr>
              <w:pStyle w:val="Default"/>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dotyczy wszystkich osób zagrożonych ubóstwem lub wykluczeniem społecznych, którzy przystąpili do projektu i uzyskali jakiekolwiek wsparcie. </w:t>
            </w:r>
          </w:p>
        </w:tc>
        <w:tc>
          <w:tcPr>
            <w:tcW w:w="2693" w:type="dxa"/>
          </w:tcPr>
          <w:p w14:paraId="2206F233"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Źródło pomiaru: </w:t>
            </w:r>
          </w:p>
          <w:p w14:paraId="7F86497E" w14:textId="13B13E79" w:rsidR="00C62725"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 umowa z uczestnikiem wraz z zaświadczeniem (oświadczeniem) potwierdzającym status osoby wykluczonej </w:t>
            </w:r>
          </w:p>
          <w:p w14:paraId="1ED840BA" w14:textId="5AC862CF" w:rsidR="001621D4" w:rsidRPr="00EB50C2" w:rsidRDefault="001621D4" w:rsidP="001621D4">
            <w:pPr>
              <w:pStyle w:val="Default"/>
              <w:jc w:val="both"/>
              <w:rPr>
                <w:rFonts w:asciiTheme="minorHAnsi" w:hAnsiTheme="minorHAnsi" w:cstheme="minorHAnsi"/>
                <w:color w:val="auto"/>
                <w:sz w:val="16"/>
                <w:szCs w:val="16"/>
              </w:rPr>
            </w:pPr>
            <w:r w:rsidRPr="00EB50C2">
              <w:rPr>
                <w:rFonts w:asciiTheme="minorHAnsi" w:hAnsiTheme="minorHAnsi" w:cstheme="minorHAnsi"/>
                <w:color w:val="auto"/>
                <w:sz w:val="16"/>
                <w:szCs w:val="16"/>
              </w:rPr>
              <w:t xml:space="preserve">- dla osób bezrobotnych lub biernych zawodowo - zaświadczenie z Zakładu Ubezpieczeń Społecznych </w:t>
            </w:r>
            <w:r w:rsidR="002D5461">
              <w:rPr>
                <w:rFonts w:asciiTheme="minorHAnsi" w:hAnsiTheme="minorHAnsi" w:cstheme="minorHAnsi"/>
                <w:color w:val="auto"/>
                <w:sz w:val="16"/>
                <w:szCs w:val="16"/>
              </w:rPr>
              <w:t xml:space="preserve">potwierdzające status osoby </w:t>
            </w:r>
            <w:r w:rsidRPr="00EB50C2">
              <w:rPr>
                <w:rFonts w:asciiTheme="minorHAnsi" w:hAnsiTheme="minorHAnsi" w:cstheme="minorHAnsi"/>
                <w:color w:val="auto"/>
                <w:sz w:val="16"/>
                <w:szCs w:val="16"/>
              </w:rPr>
              <w:t>w dniu jego wydania;</w:t>
            </w:r>
          </w:p>
          <w:p w14:paraId="6937E70D" w14:textId="77777777" w:rsidR="001621D4" w:rsidRDefault="001621D4" w:rsidP="001621D4">
            <w:pPr>
              <w:pStyle w:val="Default"/>
              <w:jc w:val="both"/>
              <w:rPr>
                <w:rFonts w:asciiTheme="minorHAnsi" w:hAnsiTheme="minorHAnsi" w:cstheme="minorHAnsi"/>
                <w:color w:val="auto"/>
                <w:sz w:val="16"/>
                <w:szCs w:val="16"/>
              </w:rPr>
            </w:pPr>
            <w:r w:rsidRPr="00EB50C2">
              <w:rPr>
                <w:rFonts w:asciiTheme="minorHAnsi" w:hAnsiTheme="minorHAnsi" w:cstheme="minorHAnsi"/>
                <w:color w:val="auto"/>
                <w:sz w:val="16"/>
                <w:szCs w:val="16"/>
              </w:rPr>
              <w:t>- dla osób bezrobotnych zarejestrowanych w powiatowym urzędzie pracy - zaświadczenie z urzędu pracy o posiadaniu statusu osoby bezrobotnej w dniu jego wydania.</w:t>
            </w:r>
          </w:p>
          <w:p w14:paraId="11B66F4B" w14:textId="77777777" w:rsidR="001621D4" w:rsidRPr="00A43DA0" w:rsidRDefault="001621D4" w:rsidP="00C62725">
            <w:pPr>
              <w:pStyle w:val="Default"/>
              <w:jc w:val="both"/>
              <w:rPr>
                <w:rFonts w:asciiTheme="minorHAnsi" w:hAnsiTheme="minorHAnsi" w:cstheme="minorHAnsi"/>
                <w:color w:val="auto"/>
                <w:sz w:val="16"/>
                <w:szCs w:val="16"/>
              </w:rPr>
            </w:pPr>
          </w:p>
          <w:p w14:paraId="1B365768" w14:textId="652E6CBD" w:rsidR="00C62725" w:rsidRPr="00A43DA0" w:rsidRDefault="00C62725" w:rsidP="00C62725">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Sposób pomiaru: w momencie rozpoczęcia przez uczestnika udziału w projekcie objętym grantem </w:t>
            </w:r>
            <w:r w:rsidR="00DA354B" w:rsidRPr="00A43DA0">
              <w:rPr>
                <w:rFonts w:asciiTheme="minorHAnsi" w:hAnsiTheme="minorHAnsi" w:cstheme="minorHAnsi"/>
                <w:color w:val="auto"/>
                <w:sz w:val="16"/>
                <w:szCs w:val="16"/>
              </w:rPr>
              <w:t>lub w momencie przystąpienia do określonej formy wsparcia w ramach projektu objętego grantem.</w:t>
            </w:r>
          </w:p>
        </w:tc>
      </w:tr>
      <w:tr w:rsidR="00A43DA0" w:rsidRPr="00A43DA0" w14:paraId="29DBF0AC" w14:textId="5D3821F0" w:rsidTr="00AC6831">
        <w:trPr>
          <w:jc w:val="center"/>
        </w:trPr>
        <w:tc>
          <w:tcPr>
            <w:tcW w:w="9634" w:type="dxa"/>
            <w:gridSpan w:val="5"/>
            <w:shd w:val="pct15" w:color="auto" w:fill="auto"/>
          </w:tcPr>
          <w:p w14:paraId="0EC4AADF" w14:textId="77777777" w:rsidR="00AC6831" w:rsidRPr="00A43DA0" w:rsidRDefault="00AC6831" w:rsidP="00E315E4">
            <w:pPr>
              <w:pStyle w:val="Default"/>
              <w:spacing w:line="259" w:lineRule="auto"/>
              <w:jc w:val="center"/>
              <w:rPr>
                <w:rFonts w:asciiTheme="minorHAnsi" w:hAnsiTheme="minorHAnsi" w:cstheme="minorHAnsi"/>
                <w:color w:val="auto"/>
                <w:sz w:val="16"/>
                <w:szCs w:val="16"/>
              </w:rPr>
            </w:pPr>
            <w:r w:rsidRPr="00A43DA0">
              <w:rPr>
                <w:rFonts w:asciiTheme="minorHAnsi" w:hAnsiTheme="minorHAnsi" w:cstheme="minorHAnsi"/>
                <w:color w:val="auto"/>
                <w:sz w:val="16"/>
                <w:szCs w:val="16"/>
              </w:rPr>
              <w:t>WSKAŹNIKI REZULTATU - SzOOP</w:t>
            </w:r>
          </w:p>
        </w:tc>
      </w:tr>
      <w:tr w:rsidR="00A43DA0" w:rsidRPr="00A43DA0" w14:paraId="5E869FB2" w14:textId="7B6CB224" w:rsidTr="00FC0502">
        <w:trPr>
          <w:jc w:val="center"/>
        </w:trPr>
        <w:tc>
          <w:tcPr>
            <w:tcW w:w="562" w:type="dxa"/>
            <w:tcBorders>
              <w:bottom w:val="single" w:sz="4" w:space="0" w:color="auto"/>
            </w:tcBorders>
          </w:tcPr>
          <w:p w14:paraId="75ACD125"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1.</w:t>
            </w:r>
          </w:p>
        </w:tc>
        <w:tc>
          <w:tcPr>
            <w:tcW w:w="1701" w:type="dxa"/>
            <w:tcBorders>
              <w:bottom w:val="single" w:sz="4" w:space="0" w:color="auto"/>
            </w:tcBorders>
          </w:tcPr>
          <w:p w14:paraId="01E07068" w14:textId="77777777" w:rsidR="00AC6831" w:rsidRPr="00A43DA0" w:rsidRDefault="00AC6831">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liczba osób zagrożonych ubóstwem lub wykluczeniem społecznym, u których wzrosła aktywność społeczna </w:t>
            </w:r>
          </w:p>
        </w:tc>
        <w:tc>
          <w:tcPr>
            <w:tcW w:w="993" w:type="dxa"/>
            <w:tcBorders>
              <w:bottom w:val="single" w:sz="4" w:space="0" w:color="auto"/>
            </w:tcBorders>
          </w:tcPr>
          <w:p w14:paraId="1A44F1EB"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osoby</w:t>
            </w:r>
          </w:p>
        </w:tc>
        <w:tc>
          <w:tcPr>
            <w:tcW w:w="3685" w:type="dxa"/>
            <w:tcBorders>
              <w:bottom w:val="single" w:sz="4" w:space="0" w:color="auto"/>
            </w:tcBorders>
          </w:tcPr>
          <w:p w14:paraId="34E30F60"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sidRPr="00A43DA0">
              <w:rPr>
                <w:rFonts w:asciiTheme="minorHAnsi" w:hAnsiTheme="minorHAnsi" w:cstheme="minorHAnsi"/>
                <w:b/>
                <w:bCs/>
                <w:color w:val="auto"/>
                <w:sz w:val="16"/>
                <w:szCs w:val="16"/>
              </w:rPr>
              <w:t xml:space="preserve">56% </w:t>
            </w:r>
            <w:r w:rsidRPr="00A43DA0">
              <w:rPr>
                <w:rFonts w:asciiTheme="minorHAnsi" w:hAnsiTheme="minorHAnsi" w:cstheme="minorHAnsi"/>
                <w:color w:val="auto"/>
                <w:sz w:val="16"/>
                <w:szCs w:val="16"/>
              </w:rPr>
              <w:t xml:space="preserve">liczebności grupy docelowej obejmującej osoby zagrożone ubóstwem lub wykluczeniem społecznym). </w:t>
            </w:r>
          </w:p>
          <w:p w14:paraId="05D1A1C8"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Liczba osób zagrożonych ubóstwem lub wykluczeniem społecznym, u których wzrosła aktywność społeczna, oznacza odsetek uczestników projektu, którzy po zakończeniu udziału w projekcie: </w:t>
            </w:r>
          </w:p>
          <w:p w14:paraId="56382935"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a) dokonali postępu w procesie aktywizacji społeczno-zatrudnieniowej i zmniejszenia dystansu do zatrudnienia, przy czym postęp powinien być rozumiany w szczególności jako: </w:t>
            </w:r>
          </w:p>
          <w:p w14:paraId="4391AEE5"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i. rozpoczęcie nauki, (wymagane zaświadczenie o podjęciu nauki z właściwej instytucji) </w:t>
            </w:r>
          </w:p>
          <w:p w14:paraId="46EF5C76"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ii. wzmocnienie motywacji do pracy po projekcie, (opinia psychologa, pedagoga, terapeuty, pracownika socjalnego), </w:t>
            </w:r>
          </w:p>
          <w:p w14:paraId="67BAE977"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iii. zwiększenie pewności siebie i własnych umiejętności, (opinia psychologa, pedagoga, terapeuty, pracownika socjalnego), </w:t>
            </w:r>
          </w:p>
          <w:p w14:paraId="089B68D4"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lastRenderedPageBreak/>
              <w:t xml:space="preserve">iv. poprawa umiejętności rozwiązywania pojawiających się problemów, (opinia psychologa, pedagoga, terapeuty, pracownika socjalnego), </w:t>
            </w:r>
          </w:p>
          <w:p w14:paraId="4D114463"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v. podjęcie wolontariatu, (zaświadczenie o podjęciu wolontariatu), </w:t>
            </w:r>
          </w:p>
          <w:p w14:paraId="2A796CB9"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vi. poprawa stanu zdrowia, (opinia psychologa, pedagoga, terapeuty, pracownika socjalnego), </w:t>
            </w:r>
          </w:p>
          <w:p w14:paraId="001EF11B" w14:textId="77777777" w:rsidR="00AC6831" w:rsidRPr="00A43DA0" w:rsidRDefault="00C62725" w:rsidP="00C62725">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vii. ograniczenie nałogów, (zaświadczenie o podjęciu/ukończeniu terapii uzależnienia lub opinia terapeuty), </w:t>
            </w:r>
          </w:p>
          <w:p w14:paraId="4BC50311"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viii. doświadczenie widocznej poprawy w funkcjonowaniu (w przypadku osób z niepełnosprawnościami), (opinia psychologa, pedagoga, terapeuty, pracownika socjalnego) </w:t>
            </w:r>
          </w:p>
          <w:p w14:paraId="60136FE7"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lub </w:t>
            </w:r>
          </w:p>
          <w:p w14:paraId="64B8CAC1"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b) podjęli dalszą aktywizację w formie, która: </w:t>
            </w:r>
          </w:p>
          <w:p w14:paraId="20474627"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i. obrazuje postęp w procesie aktywizacji społecznej i zmniejsza dystans do zatrudnienia, </w:t>
            </w:r>
          </w:p>
          <w:p w14:paraId="695AF931" w14:textId="77777777" w:rsidR="00C62725" w:rsidRPr="00A43DA0" w:rsidRDefault="00C62725" w:rsidP="00C62725">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ii. nie jest tożsama z formą aktywizacji, którą uczestnik projektu otrzymywał przed projektem, </w:t>
            </w:r>
          </w:p>
          <w:p w14:paraId="2729A39F" w14:textId="1E05E515" w:rsidR="00C62725" w:rsidRPr="00A43DA0" w:rsidRDefault="00C62725" w:rsidP="00C62725">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iii. nie jest tożsama z formą aktywizacji, którą uczestnik projektu otrzymywał w ramach projektu, chyba że nie jest ona finansowana ze środków EFS i że stanowi postęp w stosunku do sytuacji uczestnika projektu w momencie rozpoczęcia udziału w projekcie. </w:t>
            </w:r>
          </w:p>
        </w:tc>
        <w:tc>
          <w:tcPr>
            <w:tcW w:w="2693" w:type="dxa"/>
            <w:tcBorders>
              <w:bottom w:val="single" w:sz="4" w:space="0" w:color="auto"/>
            </w:tcBorders>
          </w:tcPr>
          <w:p w14:paraId="6E37C00D" w14:textId="77777777"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lastRenderedPageBreak/>
              <w:t xml:space="preserve">Źródło pomiaru: </w:t>
            </w:r>
          </w:p>
          <w:p w14:paraId="50716C7B" w14:textId="77777777" w:rsidR="00E3100F"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dokument potwierdzając</w:t>
            </w:r>
            <w:r w:rsidR="005868C9">
              <w:rPr>
                <w:rFonts w:asciiTheme="minorHAnsi" w:hAnsiTheme="minorHAnsi" w:cstheme="minorHAnsi"/>
                <w:color w:val="auto"/>
                <w:sz w:val="16"/>
                <w:szCs w:val="16"/>
              </w:rPr>
              <w:t>y</w:t>
            </w:r>
            <w:r w:rsidRPr="00A43DA0">
              <w:rPr>
                <w:rFonts w:asciiTheme="minorHAnsi" w:hAnsiTheme="minorHAnsi" w:cstheme="minorHAnsi"/>
                <w:color w:val="auto"/>
                <w:sz w:val="16"/>
                <w:szCs w:val="16"/>
              </w:rPr>
              <w:t xml:space="preserve"> postęp w procesie aktywizacji społecznej, np. opinia psychologa, pedagoga, terapeuty, pracownika socjalnego o samodzielności,</w:t>
            </w:r>
            <w:r w:rsidR="00E3100F">
              <w:rPr>
                <w:rFonts w:asciiTheme="minorHAnsi" w:hAnsiTheme="minorHAnsi" w:cstheme="minorHAnsi"/>
                <w:color w:val="auto"/>
                <w:sz w:val="16"/>
                <w:szCs w:val="16"/>
              </w:rPr>
              <w:t xml:space="preserve"> inna</w:t>
            </w:r>
          </w:p>
          <w:p w14:paraId="1A64E47C" w14:textId="2F828F81" w:rsidR="00E3100F" w:rsidRDefault="00E3100F" w:rsidP="00D1396C">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lub</w:t>
            </w:r>
          </w:p>
          <w:p w14:paraId="6BCF957A" w14:textId="49DB8A93" w:rsidR="00D1396C" w:rsidRPr="00A43DA0" w:rsidRDefault="00E3100F" w:rsidP="00D1396C">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z</w:t>
            </w:r>
            <w:r w:rsidR="00D1396C" w:rsidRPr="00A43DA0">
              <w:rPr>
                <w:rFonts w:asciiTheme="minorHAnsi" w:hAnsiTheme="minorHAnsi" w:cstheme="minorHAnsi"/>
                <w:color w:val="auto"/>
                <w:sz w:val="16"/>
                <w:szCs w:val="16"/>
              </w:rPr>
              <w:t>aświadczeni</w:t>
            </w:r>
            <w:r>
              <w:rPr>
                <w:rFonts w:asciiTheme="minorHAnsi" w:hAnsiTheme="minorHAnsi" w:cstheme="minorHAnsi"/>
                <w:color w:val="auto"/>
                <w:sz w:val="16"/>
                <w:szCs w:val="16"/>
              </w:rPr>
              <w:t xml:space="preserve">e np. </w:t>
            </w:r>
            <w:r w:rsidR="00D1396C" w:rsidRPr="00A43DA0">
              <w:rPr>
                <w:rFonts w:asciiTheme="minorHAnsi" w:hAnsiTheme="minorHAnsi" w:cstheme="minorHAnsi"/>
                <w:color w:val="auto"/>
                <w:sz w:val="16"/>
                <w:szCs w:val="16"/>
              </w:rPr>
              <w:t>o podjęciu nauki</w:t>
            </w:r>
            <w:r>
              <w:rPr>
                <w:rFonts w:asciiTheme="minorHAnsi" w:hAnsiTheme="minorHAnsi" w:cstheme="minorHAnsi"/>
                <w:color w:val="auto"/>
                <w:sz w:val="16"/>
                <w:szCs w:val="16"/>
              </w:rPr>
              <w:t xml:space="preserve">, </w:t>
            </w:r>
            <w:r w:rsidR="00D1396C" w:rsidRPr="00A43DA0">
              <w:rPr>
                <w:rFonts w:asciiTheme="minorHAnsi" w:hAnsiTheme="minorHAnsi" w:cstheme="minorHAnsi"/>
                <w:color w:val="auto"/>
                <w:sz w:val="16"/>
                <w:szCs w:val="16"/>
              </w:rPr>
              <w:t>podjęciu/ukończeniu terapii uzależnienia, rozpoczęciu udziału w zajęciach w ramach CIS, KIS, zaświadczenie o podjęciu wolontariatu</w:t>
            </w:r>
            <w:r>
              <w:rPr>
                <w:rFonts w:asciiTheme="minorHAnsi" w:hAnsiTheme="minorHAnsi" w:cstheme="minorHAnsi"/>
                <w:color w:val="auto"/>
                <w:sz w:val="16"/>
                <w:szCs w:val="16"/>
              </w:rPr>
              <w:t>, inne zaświadczenia.</w:t>
            </w:r>
            <w:r w:rsidR="00D1396C" w:rsidRPr="00A43DA0">
              <w:rPr>
                <w:rFonts w:asciiTheme="minorHAnsi" w:hAnsiTheme="minorHAnsi" w:cstheme="minorHAnsi"/>
                <w:color w:val="auto"/>
                <w:sz w:val="16"/>
                <w:szCs w:val="16"/>
              </w:rPr>
              <w:t xml:space="preserve"> </w:t>
            </w:r>
          </w:p>
          <w:p w14:paraId="096C051E" w14:textId="28C132BE" w:rsidR="00AC6831" w:rsidRPr="00A43DA0" w:rsidRDefault="00D1396C" w:rsidP="00D1396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Sposób pomiaru: do 4 tygodni następujących po zakończeniu udziału uczestnika w projekcie objętym grantem. </w:t>
            </w:r>
            <w:r w:rsidR="00AC6831" w:rsidRPr="00A43DA0">
              <w:rPr>
                <w:rFonts w:asciiTheme="minorHAnsi" w:hAnsiTheme="minorHAnsi" w:cstheme="minorHAnsi"/>
                <w:color w:val="auto"/>
                <w:sz w:val="16"/>
                <w:szCs w:val="16"/>
              </w:rPr>
              <w:t xml:space="preserve"> </w:t>
            </w:r>
          </w:p>
          <w:p w14:paraId="100D0507" w14:textId="77777777" w:rsidR="00AC6831" w:rsidRPr="00A43DA0" w:rsidRDefault="00AC6831" w:rsidP="00E315E4">
            <w:pPr>
              <w:pStyle w:val="Default"/>
              <w:spacing w:line="259" w:lineRule="auto"/>
              <w:jc w:val="both"/>
              <w:rPr>
                <w:rFonts w:asciiTheme="minorHAnsi" w:hAnsiTheme="minorHAnsi" w:cstheme="minorHAnsi"/>
                <w:color w:val="auto"/>
                <w:sz w:val="16"/>
                <w:szCs w:val="16"/>
              </w:rPr>
            </w:pPr>
          </w:p>
        </w:tc>
      </w:tr>
      <w:tr w:rsidR="00A43DA0" w:rsidRPr="00A43DA0" w14:paraId="1268BC28" w14:textId="2312BD0F" w:rsidTr="00AC6831">
        <w:trPr>
          <w:jc w:val="center"/>
        </w:trPr>
        <w:tc>
          <w:tcPr>
            <w:tcW w:w="9634" w:type="dxa"/>
            <w:gridSpan w:val="5"/>
            <w:shd w:val="pct15" w:color="auto" w:fill="auto"/>
          </w:tcPr>
          <w:p w14:paraId="6DA9492A" w14:textId="77777777" w:rsidR="00AC6831" w:rsidRPr="00A43DA0" w:rsidRDefault="00AC6831" w:rsidP="00E315E4">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WSKAŹNIKI PRODUKTU – PROJEKT GRANTOWY </w:t>
            </w:r>
          </w:p>
        </w:tc>
      </w:tr>
      <w:tr w:rsidR="00A43DA0" w:rsidRPr="00A43DA0" w14:paraId="45BA24E4" w14:textId="0BC66DE2" w:rsidTr="00FC0502">
        <w:trPr>
          <w:jc w:val="center"/>
        </w:trPr>
        <w:tc>
          <w:tcPr>
            <w:tcW w:w="562" w:type="dxa"/>
          </w:tcPr>
          <w:p w14:paraId="57071396" w14:textId="77777777" w:rsidR="00AC6831" w:rsidRPr="00A43DA0" w:rsidRDefault="00AC6831" w:rsidP="007346A7">
            <w:pPr>
              <w:spacing w:after="200" w:line="259" w:lineRule="auto"/>
              <w:rPr>
                <w:rFonts w:cstheme="minorHAnsi"/>
                <w:sz w:val="16"/>
                <w:szCs w:val="16"/>
              </w:rPr>
            </w:pPr>
            <w:r w:rsidRPr="00A43DA0">
              <w:rPr>
                <w:rFonts w:cstheme="minorHAnsi"/>
                <w:sz w:val="16"/>
                <w:szCs w:val="16"/>
              </w:rPr>
              <w:t>1.</w:t>
            </w:r>
          </w:p>
        </w:tc>
        <w:tc>
          <w:tcPr>
            <w:tcW w:w="1701" w:type="dxa"/>
          </w:tcPr>
          <w:p w14:paraId="45873F27" w14:textId="77777777" w:rsidR="00AC6831" w:rsidRPr="00A43DA0" w:rsidRDefault="00AC6831" w:rsidP="007346A7">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Liczba osób z otoczenia osób zagrożonych ubóstwem lub wykluczeniem społecznym objętych wsparciem w programie </w:t>
            </w:r>
          </w:p>
          <w:p w14:paraId="708E96F4" w14:textId="77777777" w:rsidR="00AC6831" w:rsidRPr="00A43DA0" w:rsidRDefault="00AC6831" w:rsidP="007346A7">
            <w:pPr>
              <w:pStyle w:val="Default"/>
              <w:spacing w:line="259" w:lineRule="auto"/>
              <w:rPr>
                <w:rFonts w:asciiTheme="minorHAnsi" w:hAnsiTheme="minorHAnsi" w:cstheme="minorHAnsi"/>
                <w:color w:val="auto"/>
                <w:sz w:val="16"/>
                <w:szCs w:val="16"/>
              </w:rPr>
            </w:pPr>
          </w:p>
        </w:tc>
        <w:tc>
          <w:tcPr>
            <w:tcW w:w="993" w:type="dxa"/>
          </w:tcPr>
          <w:p w14:paraId="2941FC0A" w14:textId="77777777" w:rsidR="00AC6831" w:rsidRPr="00A43DA0" w:rsidRDefault="00AC6831" w:rsidP="007346A7">
            <w:pPr>
              <w:spacing w:after="200" w:line="259" w:lineRule="auto"/>
              <w:rPr>
                <w:rFonts w:cstheme="minorHAnsi"/>
                <w:sz w:val="16"/>
                <w:szCs w:val="16"/>
              </w:rPr>
            </w:pPr>
            <w:r w:rsidRPr="00A43DA0">
              <w:rPr>
                <w:rFonts w:cstheme="minorHAnsi"/>
                <w:sz w:val="16"/>
                <w:szCs w:val="16"/>
              </w:rPr>
              <w:t xml:space="preserve">Osoby </w:t>
            </w:r>
          </w:p>
        </w:tc>
        <w:tc>
          <w:tcPr>
            <w:tcW w:w="3685" w:type="dxa"/>
          </w:tcPr>
          <w:p w14:paraId="18354F5B" w14:textId="3B56E7F3"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b/>
                <w:bCs/>
                <w:color w:val="auto"/>
                <w:sz w:val="16"/>
                <w:szCs w:val="16"/>
              </w:rPr>
              <w:t>Minimalna wymagana wartość wskaźnika w ramach danego projektu</w:t>
            </w:r>
            <w:r w:rsidR="00975AB4">
              <w:rPr>
                <w:rFonts w:asciiTheme="minorHAnsi" w:hAnsiTheme="minorHAnsi" w:cstheme="minorHAnsi"/>
                <w:b/>
                <w:bCs/>
                <w:color w:val="auto"/>
                <w:sz w:val="16"/>
                <w:szCs w:val="16"/>
              </w:rPr>
              <w:t xml:space="preserve"> to 3 osoby.</w:t>
            </w:r>
          </w:p>
          <w:p w14:paraId="503211ED" w14:textId="77777777"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obejmuje osoby spełniające definicję otoczenia osób zagrożonych ubóstwem lub wykluczeniem społecznym (zgodnie z częścią VI. ogłoszenia o naborze wniosków), które przystąpiły do projektu i otrzymały wsparcie w projekcie objętym grantem. </w:t>
            </w:r>
          </w:p>
          <w:p w14:paraId="08359493" w14:textId="472D8232" w:rsidR="00AC6831" w:rsidRPr="00A43DA0" w:rsidRDefault="00D1396C" w:rsidP="00D1396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Ocena spełnienia kryterium następuje poprzez potwierdzenie/ weryfikację statusu otoczenia osób zagrożonych ubóstwem lub wykluczeniem społecznym oraz weryfikację otrzymania przez daną osobę z otoczenia osób zagrożonych ubóstwem lub wykluczeniem społecznym wsparcia. </w:t>
            </w:r>
          </w:p>
        </w:tc>
        <w:tc>
          <w:tcPr>
            <w:tcW w:w="2693" w:type="dxa"/>
          </w:tcPr>
          <w:p w14:paraId="7C7EDFDA" w14:textId="77777777"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Źródło pomiaru: </w:t>
            </w:r>
          </w:p>
          <w:p w14:paraId="2A5E9B4B" w14:textId="77777777"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 listy obecności, </w:t>
            </w:r>
          </w:p>
          <w:p w14:paraId="0A7851B5" w14:textId="77777777"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-umowa z uczestnikiem wraz z oświadczeniem, że jest on członkiem otoczenia osoby wykluczonej biorącej udział w projekcie. </w:t>
            </w:r>
          </w:p>
          <w:p w14:paraId="40F658D1" w14:textId="5F546FE3" w:rsidR="00AC6831" w:rsidRPr="00A43DA0" w:rsidRDefault="00D1396C" w:rsidP="00D1396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Sposób pomiaru: w momencie rozpoczęcia przez uczestnika udziału w projekcie objętym grantem lub w momencie przystąpienia do określonej formy wsparcia w ramach projektu objętego grantem. </w:t>
            </w:r>
          </w:p>
        </w:tc>
      </w:tr>
      <w:tr w:rsidR="00A43DA0" w:rsidRPr="00A43DA0" w14:paraId="1464DCDD" w14:textId="74B2E31E" w:rsidTr="00FC0502">
        <w:trPr>
          <w:jc w:val="center"/>
        </w:trPr>
        <w:tc>
          <w:tcPr>
            <w:tcW w:w="562" w:type="dxa"/>
          </w:tcPr>
          <w:p w14:paraId="112605F0" w14:textId="5967DECF" w:rsidR="00AC6831" w:rsidRPr="00A43DA0" w:rsidRDefault="00AC6831" w:rsidP="007346A7">
            <w:pPr>
              <w:spacing w:line="259" w:lineRule="auto"/>
              <w:rPr>
                <w:rFonts w:cstheme="minorHAnsi"/>
                <w:sz w:val="16"/>
                <w:szCs w:val="16"/>
              </w:rPr>
            </w:pPr>
            <w:r w:rsidRPr="00A43DA0">
              <w:rPr>
                <w:rFonts w:cstheme="minorHAnsi"/>
                <w:sz w:val="16"/>
                <w:szCs w:val="16"/>
              </w:rPr>
              <w:t>2</w:t>
            </w:r>
          </w:p>
        </w:tc>
        <w:tc>
          <w:tcPr>
            <w:tcW w:w="1701" w:type="dxa"/>
          </w:tcPr>
          <w:p w14:paraId="7ABE8A1F" w14:textId="77777777" w:rsidR="00AC6831" w:rsidRPr="00A43DA0" w:rsidRDefault="00AC6831" w:rsidP="00E908FE">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Liczba osób zagrożonych ubóstwem lub</w:t>
            </w:r>
          </w:p>
          <w:p w14:paraId="7AC5C177" w14:textId="77777777" w:rsidR="00AC6831" w:rsidRPr="00A43DA0" w:rsidRDefault="00AC6831" w:rsidP="00E908FE">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wykluczeniem społecznym objętych wsparciem w</w:t>
            </w:r>
          </w:p>
          <w:p w14:paraId="0F9BFC54" w14:textId="77777777" w:rsidR="00AC6831" w:rsidRPr="00A43DA0" w:rsidRDefault="00AC6831" w:rsidP="00E908FE">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postaci usług wzajemnościowych lub</w:t>
            </w:r>
          </w:p>
          <w:p w14:paraId="6E2BCCFF" w14:textId="77777777" w:rsidR="00AC6831" w:rsidRPr="00A43DA0" w:rsidRDefault="00AC6831" w:rsidP="00E908FE">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samopomocowych</w:t>
            </w:r>
          </w:p>
        </w:tc>
        <w:tc>
          <w:tcPr>
            <w:tcW w:w="993" w:type="dxa"/>
          </w:tcPr>
          <w:p w14:paraId="21645277" w14:textId="77777777" w:rsidR="00AC6831" w:rsidRPr="00A43DA0" w:rsidRDefault="00AC6831" w:rsidP="007346A7">
            <w:pPr>
              <w:spacing w:line="259" w:lineRule="auto"/>
              <w:rPr>
                <w:rFonts w:cstheme="minorHAnsi"/>
                <w:sz w:val="16"/>
                <w:szCs w:val="16"/>
              </w:rPr>
            </w:pPr>
            <w:r w:rsidRPr="00A43DA0">
              <w:rPr>
                <w:rFonts w:cstheme="minorHAnsi"/>
                <w:sz w:val="16"/>
                <w:szCs w:val="16"/>
              </w:rPr>
              <w:t>Osoby</w:t>
            </w:r>
          </w:p>
        </w:tc>
        <w:tc>
          <w:tcPr>
            <w:tcW w:w="3685" w:type="dxa"/>
          </w:tcPr>
          <w:p w14:paraId="2E70D33F" w14:textId="31875D56" w:rsidR="00AC6831" w:rsidRPr="00A43DA0" w:rsidRDefault="00AC6831" w:rsidP="009E5FF0">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Jeżeli projekt dotyczy typu  2a, tj. usług wzajemnościowych, samopomocowych - minimalna wartość wskaźnika w projekcie to </w:t>
            </w:r>
            <w:r w:rsidRPr="00975AB4">
              <w:rPr>
                <w:rFonts w:asciiTheme="minorHAnsi" w:hAnsiTheme="minorHAnsi" w:cstheme="minorHAnsi"/>
                <w:b/>
                <w:bCs/>
                <w:color w:val="auto"/>
                <w:sz w:val="16"/>
                <w:szCs w:val="16"/>
              </w:rPr>
              <w:t>1</w:t>
            </w:r>
            <w:r w:rsidR="00697091" w:rsidRPr="00975AB4">
              <w:rPr>
                <w:rFonts w:asciiTheme="minorHAnsi" w:hAnsiTheme="minorHAnsi" w:cstheme="minorHAnsi"/>
                <w:b/>
                <w:bCs/>
                <w:color w:val="auto"/>
                <w:sz w:val="16"/>
                <w:szCs w:val="16"/>
              </w:rPr>
              <w:t>2</w:t>
            </w:r>
            <w:r w:rsidRPr="00975AB4">
              <w:rPr>
                <w:rFonts w:asciiTheme="minorHAnsi" w:hAnsiTheme="minorHAnsi" w:cstheme="minorHAnsi"/>
                <w:b/>
                <w:bCs/>
                <w:color w:val="auto"/>
                <w:sz w:val="16"/>
                <w:szCs w:val="16"/>
              </w:rPr>
              <w:t xml:space="preserve"> osób</w:t>
            </w:r>
            <w:r w:rsidRPr="00A43DA0">
              <w:rPr>
                <w:rFonts w:asciiTheme="minorHAnsi" w:hAnsiTheme="minorHAnsi" w:cstheme="minorHAnsi"/>
                <w:color w:val="auto"/>
                <w:sz w:val="16"/>
                <w:szCs w:val="16"/>
              </w:rPr>
              <w:t xml:space="preserve"> (we wniosku o </w:t>
            </w:r>
            <w:r w:rsidR="009F6F38" w:rsidRPr="00A43DA0">
              <w:rPr>
                <w:rFonts w:asciiTheme="minorHAnsi" w:hAnsiTheme="minorHAnsi" w:cstheme="minorHAnsi"/>
                <w:color w:val="auto"/>
                <w:sz w:val="16"/>
                <w:szCs w:val="16"/>
              </w:rPr>
              <w:t xml:space="preserve">powierzenie grantu </w:t>
            </w:r>
            <w:r w:rsidRPr="00A43DA0">
              <w:rPr>
                <w:rFonts w:asciiTheme="minorHAnsi" w:hAnsiTheme="minorHAnsi" w:cstheme="minorHAnsi"/>
                <w:color w:val="auto"/>
                <w:sz w:val="16"/>
                <w:szCs w:val="16"/>
              </w:rPr>
              <w:t>wartość wskaźnika należy podać z podziałem na płeć).</w:t>
            </w:r>
          </w:p>
          <w:p w14:paraId="1B813B24" w14:textId="25F2909A" w:rsidR="00AC6831" w:rsidRPr="00A43DA0" w:rsidRDefault="00AC6831" w:rsidP="00E315E4">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Jeżeli projekt dotyczy</w:t>
            </w:r>
            <w:r w:rsidR="008570CF" w:rsidRPr="00A43DA0">
              <w:rPr>
                <w:rFonts w:asciiTheme="minorHAnsi" w:hAnsiTheme="minorHAnsi" w:cstheme="minorHAnsi"/>
                <w:color w:val="auto"/>
                <w:sz w:val="16"/>
                <w:szCs w:val="16"/>
              </w:rPr>
              <w:t xml:space="preserve"> </w:t>
            </w:r>
            <w:r w:rsidRPr="00A43DA0">
              <w:rPr>
                <w:rFonts w:asciiTheme="minorHAnsi" w:hAnsiTheme="minorHAnsi" w:cstheme="minorHAnsi"/>
                <w:color w:val="auto"/>
                <w:sz w:val="16"/>
                <w:szCs w:val="16"/>
              </w:rPr>
              <w:t>typu 2b lub 2c wartość wskaźnika może wynosić 0.</w:t>
            </w:r>
          </w:p>
          <w:p w14:paraId="20BC7493" w14:textId="18C0120D" w:rsidR="00AC6831" w:rsidRPr="00A43DA0" w:rsidRDefault="00AC6831" w:rsidP="00E315E4">
            <w:pPr>
              <w:pStyle w:val="Default"/>
              <w:spacing w:line="259" w:lineRule="auto"/>
              <w:jc w:val="both"/>
              <w:rPr>
                <w:rFonts w:asciiTheme="minorHAnsi" w:hAnsiTheme="minorHAnsi" w:cstheme="minorHAnsi"/>
                <w:color w:val="auto"/>
                <w:sz w:val="16"/>
                <w:szCs w:val="16"/>
              </w:rPr>
            </w:pPr>
          </w:p>
        </w:tc>
        <w:tc>
          <w:tcPr>
            <w:tcW w:w="2693" w:type="dxa"/>
          </w:tcPr>
          <w:p w14:paraId="78D100F8" w14:textId="77777777" w:rsidR="00AC6831" w:rsidRPr="00A43DA0" w:rsidRDefault="00AC6831" w:rsidP="00E908FE">
            <w:pPr>
              <w:spacing w:before="240" w:after="160"/>
              <w:rPr>
                <w:rFonts w:eastAsia="Calibri" w:cstheme="minorHAnsi"/>
                <w:sz w:val="16"/>
                <w:szCs w:val="16"/>
              </w:rPr>
            </w:pPr>
            <w:r w:rsidRPr="00A43DA0">
              <w:rPr>
                <w:rFonts w:eastAsia="Calibri" w:cstheme="minorHAnsi"/>
                <w:sz w:val="16"/>
                <w:szCs w:val="16"/>
              </w:rPr>
              <w:t>Źródło pomiaru: lista obecności, oświadczenie o korzystaniu z usług wzajemnościowych lub samopomocowych</w:t>
            </w:r>
          </w:p>
          <w:p w14:paraId="051F1492" w14:textId="44BDFDAA" w:rsidR="00AC6831" w:rsidRPr="00A43DA0" w:rsidRDefault="00AC6831" w:rsidP="00E908FE">
            <w:pPr>
              <w:spacing w:before="240" w:after="160"/>
              <w:rPr>
                <w:rFonts w:eastAsia="Calibri" w:cstheme="minorHAnsi"/>
                <w:sz w:val="16"/>
                <w:szCs w:val="16"/>
              </w:rPr>
            </w:pPr>
            <w:r w:rsidRPr="00A43DA0">
              <w:rPr>
                <w:rFonts w:eastAsia="Calibri" w:cstheme="minorHAnsi"/>
                <w:sz w:val="16"/>
                <w:szCs w:val="16"/>
              </w:rPr>
              <w:t xml:space="preserve">Sposób pomiaru: w momencie rozpoczęcia przez uczestnika udziału w projekcie </w:t>
            </w:r>
            <w:r w:rsidRPr="00E3100F">
              <w:rPr>
                <w:rFonts w:eastAsia="Calibri" w:cstheme="minorHAnsi"/>
                <w:sz w:val="16"/>
                <w:szCs w:val="16"/>
              </w:rPr>
              <w:t xml:space="preserve">lub w momencie przystąpienia do określonej formy wsparcia </w:t>
            </w:r>
            <w:r w:rsidR="00306489">
              <w:rPr>
                <w:rFonts w:eastAsia="Calibri" w:cstheme="minorHAnsi"/>
                <w:sz w:val="16"/>
                <w:szCs w:val="16"/>
              </w:rPr>
              <w:t xml:space="preserve">w ramach </w:t>
            </w:r>
            <w:r w:rsidRPr="00E3100F">
              <w:rPr>
                <w:rFonts w:eastAsia="Calibri" w:cstheme="minorHAnsi"/>
                <w:sz w:val="16"/>
                <w:szCs w:val="16"/>
              </w:rPr>
              <w:t>projektu</w:t>
            </w:r>
            <w:r w:rsidR="00306489">
              <w:rPr>
                <w:rFonts w:eastAsia="Calibri" w:cstheme="minorHAnsi"/>
                <w:sz w:val="16"/>
                <w:szCs w:val="16"/>
              </w:rPr>
              <w:t xml:space="preserve"> objętego grantem</w:t>
            </w:r>
          </w:p>
        </w:tc>
      </w:tr>
      <w:tr w:rsidR="00A43DA0" w:rsidRPr="00A43DA0" w14:paraId="0A973C43" w14:textId="14C79DDC" w:rsidTr="00FC0502">
        <w:trPr>
          <w:jc w:val="center"/>
        </w:trPr>
        <w:tc>
          <w:tcPr>
            <w:tcW w:w="562" w:type="dxa"/>
          </w:tcPr>
          <w:p w14:paraId="7C79CA1F" w14:textId="00DB9DC5" w:rsidR="00AC6831" w:rsidRPr="00A43DA0" w:rsidRDefault="00AC6831" w:rsidP="007346A7">
            <w:pPr>
              <w:spacing w:line="259" w:lineRule="auto"/>
              <w:rPr>
                <w:rFonts w:cstheme="minorHAnsi"/>
                <w:sz w:val="16"/>
                <w:szCs w:val="16"/>
              </w:rPr>
            </w:pPr>
            <w:r w:rsidRPr="00A43DA0">
              <w:rPr>
                <w:rFonts w:cstheme="minorHAnsi"/>
                <w:sz w:val="16"/>
                <w:szCs w:val="16"/>
              </w:rPr>
              <w:t>3</w:t>
            </w:r>
          </w:p>
        </w:tc>
        <w:tc>
          <w:tcPr>
            <w:tcW w:w="1701" w:type="dxa"/>
          </w:tcPr>
          <w:p w14:paraId="674BFE2C" w14:textId="77777777" w:rsidR="00AC6831" w:rsidRPr="00A43DA0" w:rsidRDefault="00AC6831" w:rsidP="001207D2">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Liczba osób zagrożonych ubóstwem lub</w:t>
            </w:r>
          </w:p>
          <w:p w14:paraId="6962C203" w14:textId="77777777" w:rsidR="00AC6831" w:rsidRPr="00A43DA0" w:rsidRDefault="00AC6831" w:rsidP="001207D2">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wykluczeniem społecznym objętych usługami</w:t>
            </w:r>
          </w:p>
          <w:p w14:paraId="0CB9D9BD" w14:textId="77777777" w:rsidR="00AC6831" w:rsidRPr="00A43DA0" w:rsidRDefault="00AC6831" w:rsidP="001207D2">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aktywnej integracji o charakterze społecznym,</w:t>
            </w:r>
          </w:p>
          <w:p w14:paraId="50E2E9AC" w14:textId="77777777" w:rsidR="00AC6831" w:rsidRPr="00A43DA0" w:rsidRDefault="00AC6831" w:rsidP="001207D2">
            <w:pPr>
              <w:pStyle w:val="Default"/>
              <w:spacing w:line="259" w:lineRule="auto"/>
              <w:rPr>
                <w:rFonts w:asciiTheme="minorHAnsi" w:hAnsiTheme="minorHAnsi" w:cstheme="minorHAnsi"/>
                <w:color w:val="auto"/>
                <w:sz w:val="16"/>
                <w:szCs w:val="16"/>
              </w:rPr>
            </w:pPr>
            <w:r w:rsidRPr="00A43DA0">
              <w:rPr>
                <w:rFonts w:asciiTheme="minorHAnsi" w:hAnsiTheme="minorHAnsi" w:cstheme="minorHAnsi"/>
                <w:color w:val="auto"/>
                <w:sz w:val="16"/>
                <w:szCs w:val="16"/>
              </w:rPr>
              <w:t>edukacyjnym lub zdrowotnym</w:t>
            </w:r>
          </w:p>
        </w:tc>
        <w:tc>
          <w:tcPr>
            <w:tcW w:w="993" w:type="dxa"/>
          </w:tcPr>
          <w:p w14:paraId="2C2B464D" w14:textId="77777777" w:rsidR="00AC6831" w:rsidRPr="00A43DA0" w:rsidRDefault="00AC6831" w:rsidP="007346A7">
            <w:pPr>
              <w:spacing w:line="259" w:lineRule="auto"/>
              <w:rPr>
                <w:rFonts w:cstheme="minorHAnsi"/>
                <w:sz w:val="16"/>
                <w:szCs w:val="16"/>
              </w:rPr>
            </w:pPr>
            <w:r w:rsidRPr="00A43DA0">
              <w:rPr>
                <w:rFonts w:cstheme="minorHAnsi"/>
                <w:sz w:val="16"/>
                <w:szCs w:val="16"/>
              </w:rPr>
              <w:t>osoby</w:t>
            </w:r>
          </w:p>
        </w:tc>
        <w:tc>
          <w:tcPr>
            <w:tcW w:w="3685" w:type="dxa"/>
          </w:tcPr>
          <w:p w14:paraId="2FBAED25" w14:textId="77777777" w:rsidR="00AC6831" w:rsidRPr="00A43DA0" w:rsidRDefault="00AC6831" w:rsidP="00862646">
            <w:pPr>
              <w:pStyle w:val="Default"/>
              <w:rPr>
                <w:rFonts w:asciiTheme="minorHAnsi" w:hAnsiTheme="minorHAnsi" w:cstheme="minorHAnsi"/>
                <w:color w:val="auto"/>
                <w:sz w:val="16"/>
                <w:szCs w:val="16"/>
              </w:rPr>
            </w:pPr>
            <w:r w:rsidRPr="00A43DA0">
              <w:rPr>
                <w:rFonts w:asciiTheme="minorHAnsi" w:hAnsiTheme="minorHAnsi" w:cstheme="minorHAnsi"/>
                <w:color w:val="auto"/>
                <w:sz w:val="16"/>
                <w:szCs w:val="16"/>
              </w:rPr>
              <w:t>Wartość wskaźnika musi być tożsama z wartością wskaźnika „liczba osób zagrożonych ubóstwem lub wykluczeniem społecznym objętych wsparciem w programie (RLKS)”.</w:t>
            </w:r>
          </w:p>
          <w:p w14:paraId="31287630" w14:textId="77777777" w:rsidR="00AC6831" w:rsidRPr="00A43DA0" w:rsidRDefault="00AC6831" w:rsidP="00862646">
            <w:pPr>
              <w:pStyle w:val="Default"/>
              <w:rPr>
                <w:rFonts w:asciiTheme="minorHAnsi" w:hAnsiTheme="minorHAnsi" w:cstheme="minorHAnsi"/>
                <w:color w:val="auto"/>
                <w:sz w:val="16"/>
                <w:szCs w:val="16"/>
              </w:rPr>
            </w:pPr>
          </w:p>
          <w:p w14:paraId="784AEFCB" w14:textId="77777777" w:rsidR="00AC6831" w:rsidRPr="00A43DA0" w:rsidRDefault="00AC6831" w:rsidP="00862646">
            <w:pPr>
              <w:pStyle w:val="Default"/>
              <w:rPr>
                <w:rFonts w:asciiTheme="minorHAnsi" w:hAnsiTheme="minorHAnsi" w:cstheme="minorHAnsi"/>
                <w:color w:val="auto"/>
                <w:sz w:val="16"/>
                <w:szCs w:val="16"/>
              </w:rPr>
            </w:pPr>
            <w:r w:rsidRPr="00A43DA0">
              <w:rPr>
                <w:rFonts w:asciiTheme="minorHAnsi" w:hAnsiTheme="minorHAnsi" w:cstheme="minorHAnsi"/>
                <w:color w:val="auto"/>
                <w:sz w:val="16"/>
                <w:szCs w:val="16"/>
              </w:rPr>
              <w:t>W ramach projektu wszyscy uczestnicy projektu muszą być objęci usługami aktywnej integracji o charakterze społecznym, edukacyjnym lub zdrowotnym.</w:t>
            </w:r>
          </w:p>
          <w:p w14:paraId="1334B125" w14:textId="3EDB167E" w:rsidR="00AC6831" w:rsidRPr="00A43DA0" w:rsidRDefault="00AC6831" w:rsidP="00E315E4">
            <w:pPr>
              <w:pStyle w:val="Default"/>
              <w:spacing w:line="259" w:lineRule="auto"/>
              <w:jc w:val="both"/>
              <w:rPr>
                <w:rFonts w:asciiTheme="minorHAnsi" w:hAnsiTheme="minorHAnsi" w:cstheme="minorHAnsi"/>
                <w:color w:val="auto"/>
                <w:sz w:val="16"/>
                <w:szCs w:val="16"/>
              </w:rPr>
            </w:pPr>
          </w:p>
        </w:tc>
        <w:tc>
          <w:tcPr>
            <w:tcW w:w="2693" w:type="dxa"/>
          </w:tcPr>
          <w:p w14:paraId="677CA29E" w14:textId="77777777" w:rsidR="00AC6831" w:rsidRPr="00A43DA0" w:rsidRDefault="00AC6831" w:rsidP="001207D2">
            <w:pPr>
              <w:spacing w:before="240" w:after="160"/>
              <w:rPr>
                <w:rFonts w:eastAsia="Calibri" w:cstheme="minorHAnsi"/>
                <w:sz w:val="16"/>
                <w:szCs w:val="16"/>
              </w:rPr>
            </w:pPr>
            <w:r w:rsidRPr="00A43DA0">
              <w:rPr>
                <w:rFonts w:eastAsia="Calibri" w:cstheme="minorHAnsi"/>
                <w:sz w:val="16"/>
                <w:szCs w:val="16"/>
              </w:rPr>
              <w:t>Źródło pomiaru: listy obecności, karty doradztwa, itp.</w:t>
            </w:r>
          </w:p>
          <w:p w14:paraId="337780DC" w14:textId="77777777" w:rsidR="00AC6831" w:rsidRPr="00A43DA0" w:rsidRDefault="00AC6831" w:rsidP="001207D2">
            <w:pPr>
              <w:spacing w:before="240" w:after="160"/>
              <w:rPr>
                <w:rFonts w:eastAsia="Calibri" w:cstheme="minorHAnsi"/>
                <w:sz w:val="16"/>
                <w:szCs w:val="16"/>
              </w:rPr>
            </w:pPr>
            <w:r w:rsidRPr="00A43DA0">
              <w:rPr>
                <w:rFonts w:eastAsia="Calibri" w:cstheme="minorHAnsi"/>
                <w:sz w:val="16"/>
                <w:szCs w:val="16"/>
              </w:rPr>
              <w:t>Sposób pomiaru: w momencie rozpoczęcia przez uczestnika udziału w projekcie lub w momencie przystąpienia do określonej formy wsparcia w ramach projektu.</w:t>
            </w:r>
          </w:p>
        </w:tc>
      </w:tr>
      <w:tr w:rsidR="00A43DA0" w:rsidRPr="00A43DA0" w14:paraId="0C8CFF5D" w14:textId="13B8AA3D" w:rsidTr="00AC6831">
        <w:trPr>
          <w:jc w:val="center"/>
        </w:trPr>
        <w:tc>
          <w:tcPr>
            <w:tcW w:w="9634" w:type="dxa"/>
            <w:gridSpan w:val="5"/>
            <w:shd w:val="pct15" w:color="auto" w:fill="auto"/>
          </w:tcPr>
          <w:p w14:paraId="66EF7CA0" w14:textId="77777777" w:rsidR="00AC6831" w:rsidRPr="00A43DA0" w:rsidRDefault="00AC6831" w:rsidP="00E315E4">
            <w:pPr>
              <w:pStyle w:val="Default"/>
              <w:spacing w:line="259" w:lineRule="auto"/>
              <w:jc w:val="center"/>
              <w:rPr>
                <w:rFonts w:asciiTheme="minorHAnsi" w:hAnsiTheme="minorHAnsi" w:cstheme="minorHAnsi"/>
                <w:color w:val="auto"/>
                <w:sz w:val="16"/>
                <w:szCs w:val="16"/>
              </w:rPr>
            </w:pPr>
            <w:r w:rsidRPr="00A43DA0">
              <w:rPr>
                <w:rFonts w:asciiTheme="minorHAnsi" w:hAnsiTheme="minorHAnsi" w:cstheme="minorHAnsi"/>
                <w:color w:val="auto"/>
                <w:sz w:val="16"/>
                <w:szCs w:val="16"/>
              </w:rPr>
              <w:t>WSKAŹNIKI REZULTATU – PROJEKT GRANTOWY</w:t>
            </w:r>
          </w:p>
        </w:tc>
      </w:tr>
      <w:tr w:rsidR="00A43DA0" w:rsidRPr="00A43DA0" w14:paraId="4371E11E" w14:textId="5AA58F8B" w:rsidTr="00FC0502">
        <w:trPr>
          <w:jc w:val="center"/>
        </w:trPr>
        <w:tc>
          <w:tcPr>
            <w:tcW w:w="562" w:type="dxa"/>
          </w:tcPr>
          <w:p w14:paraId="182D4238"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lastRenderedPageBreak/>
              <w:t>1</w:t>
            </w:r>
          </w:p>
        </w:tc>
        <w:tc>
          <w:tcPr>
            <w:tcW w:w="1701" w:type="dxa"/>
          </w:tcPr>
          <w:p w14:paraId="1B5210FF" w14:textId="77777777" w:rsidR="00AC6831" w:rsidRPr="00A43DA0" w:rsidRDefault="00AC6831">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Efektywność społeczna </w:t>
            </w:r>
          </w:p>
        </w:tc>
        <w:tc>
          <w:tcPr>
            <w:tcW w:w="993" w:type="dxa"/>
          </w:tcPr>
          <w:p w14:paraId="3662D862"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osoby</w:t>
            </w:r>
          </w:p>
        </w:tc>
        <w:tc>
          <w:tcPr>
            <w:tcW w:w="3685" w:type="dxa"/>
          </w:tcPr>
          <w:p w14:paraId="5E0C8455" w14:textId="1E693F86" w:rsidR="00D1396C" w:rsidRPr="00A43DA0" w:rsidRDefault="00D1396C" w:rsidP="00D1396C">
            <w:pPr>
              <w:pStyle w:val="Default"/>
              <w:jc w:val="both"/>
              <w:rPr>
                <w:rFonts w:asciiTheme="minorHAnsi" w:hAnsiTheme="minorHAnsi" w:cstheme="minorHAnsi"/>
                <w:color w:val="auto"/>
                <w:sz w:val="16"/>
                <w:szCs w:val="16"/>
              </w:rPr>
            </w:pPr>
            <w:r w:rsidRPr="00A43DA0">
              <w:rPr>
                <w:rFonts w:asciiTheme="minorHAnsi" w:hAnsiTheme="minorHAnsi" w:cstheme="minorHAnsi"/>
                <w:b/>
                <w:bCs/>
                <w:color w:val="auto"/>
                <w:sz w:val="16"/>
                <w:szCs w:val="16"/>
              </w:rPr>
              <w:t xml:space="preserve">Minimalna wymagana wartość wskaźnika w ramach danego projektu (przy założeniu, że w projekcie bierze udział nie więcej niż </w:t>
            </w:r>
            <w:r w:rsidR="00697091" w:rsidRPr="00A43DA0">
              <w:rPr>
                <w:rFonts w:asciiTheme="minorHAnsi" w:hAnsiTheme="minorHAnsi" w:cstheme="minorHAnsi"/>
                <w:b/>
                <w:bCs/>
                <w:color w:val="auto"/>
                <w:sz w:val="16"/>
                <w:szCs w:val="16"/>
              </w:rPr>
              <w:t>12</w:t>
            </w:r>
            <w:r w:rsidRPr="00A43DA0">
              <w:rPr>
                <w:rFonts w:asciiTheme="minorHAnsi" w:hAnsiTheme="minorHAnsi" w:cstheme="minorHAnsi"/>
                <w:b/>
                <w:bCs/>
                <w:color w:val="auto"/>
                <w:sz w:val="16"/>
                <w:szCs w:val="16"/>
              </w:rPr>
              <w:t xml:space="preserve"> osób zagrożonych ubóstwem lub wykluczeniem społecznym): </w:t>
            </w:r>
            <w:r w:rsidR="00697091" w:rsidRPr="00A43DA0">
              <w:rPr>
                <w:rFonts w:asciiTheme="minorHAnsi" w:hAnsiTheme="minorHAnsi" w:cstheme="minorHAnsi"/>
                <w:b/>
                <w:bCs/>
                <w:color w:val="auto"/>
                <w:sz w:val="16"/>
                <w:szCs w:val="16"/>
              </w:rPr>
              <w:t>5</w:t>
            </w:r>
            <w:r w:rsidRPr="00A43DA0">
              <w:rPr>
                <w:rFonts w:asciiTheme="minorHAnsi" w:hAnsiTheme="minorHAnsi" w:cstheme="minorHAnsi"/>
                <w:b/>
                <w:bCs/>
                <w:color w:val="auto"/>
                <w:sz w:val="16"/>
                <w:szCs w:val="16"/>
              </w:rPr>
              <w:t xml:space="preserve"> </w:t>
            </w:r>
          </w:p>
          <w:p w14:paraId="3125F50D" w14:textId="77777777" w:rsidR="00AC6831" w:rsidRPr="00A43DA0" w:rsidRDefault="00D1396C" w:rsidP="00D1396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Minimalna wymagana wartość wskaźnika będzie wzrastać w przypadku objęcia wsparciem większej liczby osób zagrożonych ubóstwem lub wykluczeniem społecznym </w:t>
            </w:r>
          </w:p>
          <w:p w14:paraId="220F4E27" w14:textId="0BB92303" w:rsidR="00FC0502" w:rsidRPr="00A43DA0" w:rsidRDefault="00FC0502" w:rsidP="00FC0502">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sidRPr="00A43DA0">
              <w:rPr>
                <w:rFonts w:asciiTheme="minorHAnsi" w:hAnsiTheme="minorHAnsi" w:cstheme="minorHAnsi"/>
                <w:b/>
                <w:bCs/>
                <w:color w:val="auto"/>
                <w:sz w:val="16"/>
                <w:szCs w:val="16"/>
              </w:rPr>
              <w:t xml:space="preserve">34% </w:t>
            </w:r>
            <w:r w:rsidRPr="00A43DA0">
              <w:rPr>
                <w:rFonts w:asciiTheme="minorHAnsi" w:hAnsiTheme="minorHAnsi" w:cstheme="minorHAnsi"/>
                <w:color w:val="auto"/>
                <w:sz w:val="16"/>
                <w:szCs w:val="16"/>
              </w:rPr>
              <w:t xml:space="preserve">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14:paraId="5A7277B0" w14:textId="77777777" w:rsidR="00FC0502" w:rsidRPr="00A43DA0" w:rsidRDefault="00FC0502" w:rsidP="00FC0502">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14:paraId="071D3A26" w14:textId="77777777" w:rsidR="00D1396C" w:rsidRPr="00A43DA0" w:rsidRDefault="00D1396C" w:rsidP="00D1396C">
            <w:pPr>
              <w:pStyle w:val="Default"/>
              <w:spacing w:line="259" w:lineRule="auto"/>
              <w:jc w:val="both"/>
              <w:rPr>
                <w:rFonts w:asciiTheme="minorHAnsi" w:hAnsiTheme="minorHAnsi" w:cstheme="minorHAnsi"/>
                <w:color w:val="auto"/>
                <w:sz w:val="16"/>
                <w:szCs w:val="16"/>
              </w:rPr>
            </w:pPr>
          </w:p>
          <w:p w14:paraId="5DFBB39C" w14:textId="1836BDD4" w:rsidR="00D1396C" w:rsidRPr="00A43DA0" w:rsidRDefault="00D1396C" w:rsidP="00D1396C">
            <w:pPr>
              <w:pStyle w:val="Default"/>
              <w:spacing w:line="259" w:lineRule="auto"/>
              <w:jc w:val="both"/>
              <w:rPr>
                <w:rFonts w:asciiTheme="minorHAnsi" w:hAnsiTheme="minorHAnsi" w:cstheme="minorHAnsi"/>
                <w:color w:val="auto"/>
                <w:sz w:val="16"/>
                <w:szCs w:val="16"/>
              </w:rPr>
            </w:pPr>
          </w:p>
        </w:tc>
        <w:tc>
          <w:tcPr>
            <w:tcW w:w="2693" w:type="dxa"/>
          </w:tcPr>
          <w:p w14:paraId="0B4B4D71" w14:textId="77777777" w:rsidR="00FC0502" w:rsidRPr="00A43DA0" w:rsidRDefault="00AC6831" w:rsidP="00E315E4">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 </w:t>
            </w:r>
          </w:p>
          <w:p w14:paraId="156D99A0" w14:textId="77777777" w:rsidR="00306489" w:rsidRPr="00A43DA0" w:rsidRDefault="00306489" w:rsidP="00306489">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Źródło pomiaru: </w:t>
            </w:r>
          </w:p>
          <w:p w14:paraId="28AB417B" w14:textId="77777777" w:rsidR="00306489" w:rsidRDefault="00306489" w:rsidP="00306489">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dokument potwierdzając</w:t>
            </w:r>
            <w:r>
              <w:rPr>
                <w:rFonts w:asciiTheme="minorHAnsi" w:hAnsiTheme="minorHAnsi" w:cstheme="minorHAnsi"/>
                <w:color w:val="auto"/>
                <w:sz w:val="16"/>
                <w:szCs w:val="16"/>
              </w:rPr>
              <w:t>y</w:t>
            </w:r>
            <w:r w:rsidRPr="00A43DA0">
              <w:rPr>
                <w:rFonts w:asciiTheme="minorHAnsi" w:hAnsiTheme="minorHAnsi" w:cstheme="minorHAnsi"/>
                <w:color w:val="auto"/>
                <w:sz w:val="16"/>
                <w:szCs w:val="16"/>
              </w:rPr>
              <w:t xml:space="preserve"> postęp w procesie aktywizacji społecznej, np. opinia psychologa, pedagoga, terapeuty, pracownika socjalnego o samodzielności,</w:t>
            </w:r>
            <w:r>
              <w:rPr>
                <w:rFonts w:asciiTheme="minorHAnsi" w:hAnsiTheme="minorHAnsi" w:cstheme="minorHAnsi"/>
                <w:color w:val="auto"/>
                <w:sz w:val="16"/>
                <w:szCs w:val="16"/>
              </w:rPr>
              <w:t xml:space="preserve"> inna</w:t>
            </w:r>
          </w:p>
          <w:p w14:paraId="4CFBC18E" w14:textId="77777777" w:rsidR="00306489" w:rsidRDefault="00306489" w:rsidP="00306489">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lub</w:t>
            </w:r>
          </w:p>
          <w:p w14:paraId="713D556D" w14:textId="77777777" w:rsidR="00306489" w:rsidRPr="00A43DA0" w:rsidRDefault="00306489" w:rsidP="00306489">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z</w:t>
            </w:r>
            <w:r w:rsidRPr="00A43DA0">
              <w:rPr>
                <w:rFonts w:asciiTheme="minorHAnsi" w:hAnsiTheme="minorHAnsi" w:cstheme="minorHAnsi"/>
                <w:color w:val="auto"/>
                <w:sz w:val="16"/>
                <w:szCs w:val="16"/>
              </w:rPr>
              <w:t>aświadczeni</w:t>
            </w:r>
            <w:r>
              <w:rPr>
                <w:rFonts w:asciiTheme="minorHAnsi" w:hAnsiTheme="minorHAnsi" w:cstheme="minorHAnsi"/>
                <w:color w:val="auto"/>
                <w:sz w:val="16"/>
                <w:szCs w:val="16"/>
              </w:rPr>
              <w:t xml:space="preserve">e np. </w:t>
            </w:r>
            <w:r w:rsidRPr="00A43DA0">
              <w:rPr>
                <w:rFonts w:asciiTheme="minorHAnsi" w:hAnsiTheme="minorHAnsi" w:cstheme="minorHAnsi"/>
                <w:color w:val="auto"/>
                <w:sz w:val="16"/>
                <w:szCs w:val="16"/>
              </w:rPr>
              <w:t>o podjęciu nauki</w:t>
            </w:r>
            <w:r>
              <w:rPr>
                <w:rFonts w:asciiTheme="minorHAnsi" w:hAnsiTheme="minorHAnsi" w:cstheme="minorHAnsi"/>
                <w:color w:val="auto"/>
                <w:sz w:val="16"/>
                <w:szCs w:val="16"/>
              </w:rPr>
              <w:t xml:space="preserve">, </w:t>
            </w:r>
            <w:r w:rsidRPr="00A43DA0">
              <w:rPr>
                <w:rFonts w:asciiTheme="minorHAnsi" w:hAnsiTheme="minorHAnsi" w:cstheme="minorHAnsi"/>
                <w:color w:val="auto"/>
                <w:sz w:val="16"/>
                <w:szCs w:val="16"/>
              </w:rPr>
              <w:t>podjęciu/ukończeniu terapii uzależnienia, rozpoczęciu udziału w zajęciach w ramach CIS, KIS, zaświadczenie o podjęciu wolontariatu</w:t>
            </w:r>
            <w:r>
              <w:rPr>
                <w:rFonts w:asciiTheme="minorHAnsi" w:hAnsiTheme="minorHAnsi" w:cstheme="minorHAnsi"/>
                <w:color w:val="auto"/>
                <w:sz w:val="16"/>
                <w:szCs w:val="16"/>
              </w:rPr>
              <w:t>, inne zaświadczenia.</w:t>
            </w:r>
            <w:r w:rsidRPr="00A43DA0">
              <w:rPr>
                <w:rFonts w:asciiTheme="minorHAnsi" w:hAnsiTheme="minorHAnsi" w:cstheme="minorHAnsi"/>
                <w:color w:val="auto"/>
                <w:sz w:val="16"/>
                <w:szCs w:val="16"/>
              </w:rPr>
              <w:t xml:space="preserve"> </w:t>
            </w:r>
          </w:p>
          <w:p w14:paraId="68C505F6" w14:textId="77777777" w:rsidR="00306489" w:rsidRDefault="00306489" w:rsidP="00FC0502">
            <w:pPr>
              <w:pStyle w:val="Default"/>
              <w:spacing w:line="259" w:lineRule="auto"/>
              <w:jc w:val="both"/>
              <w:rPr>
                <w:rFonts w:asciiTheme="minorHAnsi" w:hAnsiTheme="minorHAnsi" w:cstheme="minorHAnsi"/>
                <w:color w:val="auto"/>
                <w:sz w:val="16"/>
                <w:szCs w:val="16"/>
              </w:rPr>
            </w:pPr>
          </w:p>
          <w:p w14:paraId="0252F446" w14:textId="59032591" w:rsidR="00AC6831" w:rsidRPr="00A43DA0" w:rsidRDefault="00FC0502" w:rsidP="00FC0502">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Sposób pomiaru: do 3 miesięcy następujących po zakończeniu udziału uczestnika w projekcie. </w:t>
            </w:r>
          </w:p>
        </w:tc>
      </w:tr>
      <w:tr w:rsidR="00A43DA0" w:rsidRPr="00A43DA0" w14:paraId="210E927F" w14:textId="12579CC4" w:rsidTr="00FC0502">
        <w:trPr>
          <w:jc w:val="center"/>
        </w:trPr>
        <w:tc>
          <w:tcPr>
            <w:tcW w:w="562" w:type="dxa"/>
          </w:tcPr>
          <w:p w14:paraId="02D624E1"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2</w:t>
            </w:r>
          </w:p>
        </w:tc>
        <w:tc>
          <w:tcPr>
            <w:tcW w:w="1701" w:type="dxa"/>
          </w:tcPr>
          <w:p w14:paraId="6C518235" w14:textId="77777777" w:rsidR="00AC6831" w:rsidRPr="00A43DA0" w:rsidRDefault="00AC6831">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Liczba osób z otoczenia osób zagrożonych ubóstwem lub wykluczeniem społecznym, u których nastąpił wzrost wiedzy i umiejętności w zakresie wspierania osób zagrożonych ubóstwem lub wykluczeniem społecznym </w:t>
            </w:r>
          </w:p>
        </w:tc>
        <w:tc>
          <w:tcPr>
            <w:tcW w:w="993" w:type="dxa"/>
          </w:tcPr>
          <w:p w14:paraId="0DFD2D7C" w14:textId="77777777" w:rsidR="00AC6831" w:rsidRPr="00A43DA0" w:rsidRDefault="00AC6831" w:rsidP="00E315E4">
            <w:pPr>
              <w:spacing w:after="200" w:line="259" w:lineRule="auto"/>
              <w:jc w:val="both"/>
              <w:rPr>
                <w:rFonts w:cstheme="minorHAnsi"/>
                <w:sz w:val="16"/>
                <w:szCs w:val="16"/>
              </w:rPr>
            </w:pPr>
            <w:r w:rsidRPr="00A43DA0">
              <w:rPr>
                <w:rFonts w:cstheme="minorHAnsi"/>
                <w:sz w:val="16"/>
                <w:szCs w:val="16"/>
              </w:rPr>
              <w:t>osoby</w:t>
            </w:r>
          </w:p>
        </w:tc>
        <w:tc>
          <w:tcPr>
            <w:tcW w:w="3685" w:type="dxa"/>
          </w:tcPr>
          <w:p w14:paraId="5C3D25D9" w14:textId="2E1054C9" w:rsidR="00FC0502" w:rsidRPr="00A43DA0" w:rsidRDefault="00FC0502" w:rsidP="00FC0502">
            <w:pPr>
              <w:pStyle w:val="Default"/>
              <w:jc w:val="both"/>
              <w:rPr>
                <w:rFonts w:asciiTheme="minorHAnsi" w:hAnsiTheme="minorHAnsi" w:cstheme="minorHAnsi"/>
                <w:color w:val="auto"/>
                <w:sz w:val="16"/>
                <w:szCs w:val="16"/>
              </w:rPr>
            </w:pPr>
            <w:r w:rsidRPr="00A43DA0">
              <w:rPr>
                <w:rFonts w:asciiTheme="minorHAnsi" w:hAnsiTheme="minorHAnsi" w:cstheme="minorHAnsi"/>
                <w:b/>
                <w:bCs/>
                <w:color w:val="auto"/>
                <w:sz w:val="16"/>
                <w:szCs w:val="16"/>
              </w:rPr>
              <w:t xml:space="preserve">Wnioskodawca zobligowany jest przyjąć minimalną wartość tego wskaźnika rezultatu na poziomie minimum </w:t>
            </w:r>
            <w:r w:rsidR="00AE61B4">
              <w:rPr>
                <w:rFonts w:asciiTheme="minorHAnsi" w:hAnsiTheme="minorHAnsi" w:cstheme="minorHAnsi"/>
                <w:b/>
                <w:bCs/>
                <w:color w:val="auto"/>
                <w:sz w:val="16"/>
                <w:szCs w:val="16"/>
              </w:rPr>
              <w:t>70</w:t>
            </w:r>
            <w:r w:rsidRPr="00A43DA0">
              <w:rPr>
                <w:rFonts w:asciiTheme="minorHAnsi" w:hAnsiTheme="minorHAnsi" w:cstheme="minorHAnsi"/>
                <w:b/>
                <w:bCs/>
                <w:color w:val="auto"/>
                <w:sz w:val="16"/>
                <w:szCs w:val="16"/>
              </w:rPr>
              <w:t xml:space="preserve">% (z zaokrągleniem zawsze w górę) wartości wskaźnika produktu „Liczba osób z otoczenia osób zagrożonych ubóstwem lub wykluczeniem społecznym objętych wsparciem w programie”. </w:t>
            </w:r>
          </w:p>
          <w:p w14:paraId="11CAD023" w14:textId="77777777" w:rsidR="00FC0502" w:rsidRPr="00A43DA0" w:rsidRDefault="00FC0502" w:rsidP="00FC0502">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Wskaźnik mierzy liczbę osób z otoczenia osób zagrożonych ubóstwem lub wykluczeniem społecznym, u których nastąpił wzrost wiedzy i umiejętności w zakresie wspierania osób zagrożonych ubóstwem lub wykluczeniem społecznym. </w:t>
            </w:r>
          </w:p>
          <w:p w14:paraId="6456995A" w14:textId="60419BF2" w:rsidR="00FC0502" w:rsidRPr="00A43DA0" w:rsidRDefault="00FC0502" w:rsidP="008570CF">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Charakter wsparcia powinien być powiązany z powodem zagrożenia wykluczeniem społecznym lub bezpośrednio wykluczeniem społecznym osoby (uczestnika projektu spełniającego definicję osoby zagrożonej ubóstwem lub wykluczeniem społecznym)</w:t>
            </w:r>
            <w:r w:rsidR="0006739C" w:rsidRPr="00A43DA0">
              <w:rPr>
                <w:rFonts w:asciiTheme="minorHAnsi" w:hAnsiTheme="minorHAnsi" w:cstheme="minorHAnsi"/>
                <w:color w:val="auto"/>
                <w:sz w:val="16"/>
                <w:szCs w:val="16"/>
              </w:rPr>
              <w:t>,</w:t>
            </w:r>
            <w:r w:rsidRPr="00A43DA0">
              <w:rPr>
                <w:rFonts w:asciiTheme="minorHAnsi" w:hAnsiTheme="minorHAnsi" w:cstheme="minorHAnsi"/>
                <w:color w:val="auto"/>
                <w:sz w:val="16"/>
                <w:szCs w:val="16"/>
              </w:rPr>
              <w:t xml:space="preserve"> dla której dana osoba korzystająca ze wsparcia jest otoczeniem. </w:t>
            </w:r>
          </w:p>
          <w:p w14:paraId="22DD1A07" w14:textId="4EC9736F" w:rsidR="00FC0502" w:rsidRPr="00A43DA0" w:rsidRDefault="00FC0502" w:rsidP="00FC0502">
            <w:pPr>
              <w:pStyle w:val="Default"/>
              <w:spacing w:line="259" w:lineRule="auto"/>
              <w:jc w:val="both"/>
              <w:rPr>
                <w:rFonts w:asciiTheme="minorHAnsi" w:hAnsiTheme="minorHAnsi" w:cstheme="minorHAnsi"/>
                <w:color w:val="auto"/>
                <w:sz w:val="16"/>
                <w:szCs w:val="16"/>
              </w:rPr>
            </w:pPr>
          </w:p>
        </w:tc>
        <w:tc>
          <w:tcPr>
            <w:tcW w:w="2693" w:type="dxa"/>
          </w:tcPr>
          <w:p w14:paraId="33DAD906" w14:textId="77777777" w:rsidR="00FC0502" w:rsidRPr="00A43DA0" w:rsidRDefault="00FC0502" w:rsidP="00FC0502">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Źródło pomiaru: </w:t>
            </w:r>
          </w:p>
          <w:p w14:paraId="6DC48AAD" w14:textId="46B84DBB" w:rsidR="00FC0502" w:rsidRPr="00A43DA0" w:rsidRDefault="00FC0502" w:rsidP="00FC0502">
            <w:pPr>
              <w:pStyle w:val="Default"/>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 dokumenty potwierdzające </w:t>
            </w:r>
            <w:r w:rsidR="00AE61B4">
              <w:rPr>
                <w:rFonts w:asciiTheme="minorHAnsi" w:hAnsiTheme="minorHAnsi" w:cstheme="minorHAnsi"/>
                <w:color w:val="auto"/>
                <w:sz w:val="16"/>
                <w:szCs w:val="16"/>
              </w:rPr>
              <w:t xml:space="preserve">pozyskanie wiedzy: </w:t>
            </w:r>
            <w:r w:rsidRPr="00A43DA0">
              <w:rPr>
                <w:rFonts w:asciiTheme="minorHAnsi" w:hAnsiTheme="minorHAnsi" w:cstheme="minorHAnsi"/>
                <w:color w:val="auto"/>
                <w:sz w:val="16"/>
                <w:szCs w:val="16"/>
              </w:rPr>
              <w:t xml:space="preserve"> </w:t>
            </w:r>
          </w:p>
          <w:p w14:paraId="727558B3" w14:textId="600D1EAC" w:rsidR="00FC0502" w:rsidRPr="00A43DA0" w:rsidRDefault="00FC0502" w:rsidP="00FC0502">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społecznej np.: </w:t>
            </w:r>
            <w:r w:rsidR="00AE61B4">
              <w:rPr>
                <w:rFonts w:asciiTheme="minorHAnsi" w:hAnsiTheme="minorHAnsi" w:cstheme="minorHAnsi"/>
                <w:color w:val="auto"/>
                <w:sz w:val="16"/>
                <w:szCs w:val="16"/>
              </w:rPr>
              <w:t xml:space="preserve">dyplom, </w:t>
            </w:r>
            <w:r w:rsidRPr="00A43DA0">
              <w:rPr>
                <w:rFonts w:asciiTheme="minorHAnsi" w:hAnsiTheme="minorHAnsi" w:cstheme="minorHAnsi"/>
                <w:color w:val="auto"/>
                <w:sz w:val="16"/>
                <w:szCs w:val="16"/>
              </w:rPr>
              <w:t>certyfikat,</w:t>
            </w:r>
            <w:r w:rsidR="00AE61B4">
              <w:rPr>
                <w:rFonts w:asciiTheme="minorHAnsi" w:hAnsiTheme="minorHAnsi" w:cstheme="minorHAnsi"/>
                <w:color w:val="auto"/>
                <w:sz w:val="16"/>
                <w:szCs w:val="16"/>
              </w:rPr>
              <w:t xml:space="preserve"> zaświadczenie, św</w:t>
            </w:r>
            <w:r w:rsidRPr="00A43DA0">
              <w:rPr>
                <w:rFonts w:asciiTheme="minorHAnsi" w:hAnsiTheme="minorHAnsi" w:cstheme="minorHAnsi"/>
                <w:color w:val="auto"/>
                <w:sz w:val="16"/>
                <w:szCs w:val="16"/>
              </w:rPr>
              <w:t xml:space="preserve">iadectwo potwierdzające efekty szkolenia, program szkolenia, </w:t>
            </w:r>
            <w:r w:rsidR="0060623C">
              <w:rPr>
                <w:rFonts w:asciiTheme="minorHAnsi" w:hAnsiTheme="minorHAnsi" w:cstheme="minorHAnsi"/>
                <w:color w:val="auto"/>
                <w:sz w:val="16"/>
                <w:szCs w:val="16"/>
              </w:rPr>
              <w:t>oświadczenie trenera/doradcy</w:t>
            </w:r>
            <w:r w:rsidRPr="00A43DA0">
              <w:rPr>
                <w:rFonts w:asciiTheme="minorHAnsi" w:hAnsiTheme="minorHAnsi" w:cstheme="minorHAnsi"/>
                <w:color w:val="auto"/>
                <w:sz w:val="16"/>
                <w:szCs w:val="16"/>
              </w:rPr>
              <w:t xml:space="preserve">. </w:t>
            </w:r>
          </w:p>
          <w:p w14:paraId="6F440F5F" w14:textId="09C5AA83" w:rsidR="00AC6831" w:rsidRPr="00A43DA0" w:rsidRDefault="00FC0502" w:rsidP="00FC0502">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Sposób pomiaru: do 4 tygodni następujących po zakończeniu udziału uczestnika w projekcie. </w:t>
            </w:r>
          </w:p>
        </w:tc>
      </w:tr>
      <w:tr w:rsidR="00A43DA0" w:rsidRPr="00A43DA0" w14:paraId="07B0AE7F" w14:textId="3022559E" w:rsidTr="00FC0502">
        <w:trPr>
          <w:jc w:val="center"/>
        </w:trPr>
        <w:tc>
          <w:tcPr>
            <w:tcW w:w="562" w:type="dxa"/>
          </w:tcPr>
          <w:p w14:paraId="0C44D5C2" w14:textId="0FFA4DAD" w:rsidR="00AC6831" w:rsidRPr="00A43DA0" w:rsidRDefault="00AC6831" w:rsidP="00E315E4">
            <w:pPr>
              <w:spacing w:line="259" w:lineRule="auto"/>
              <w:jc w:val="both"/>
              <w:rPr>
                <w:rFonts w:cstheme="minorHAnsi"/>
                <w:sz w:val="16"/>
                <w:szCs w:val="16"/>
              </w:rPr>
            </w:pPr>
            <w:r w:rsidRPr="00A43DA0">
              <w:rPr>
                <w:rFonts w:cstheme="minorHAnsi"/>
                <w:sz w:val="16"/>
                <w:szCs w:val="16"/>
              </w:rPr>
              <w:t>3</w:t>
            </w:r>
          </w:p>
        </w:tc>
        <w:tc>
          <w:tcPr>
            <w:tcW w:w="1701" w:type="dxa"/>
          </w:tcPr>
          <w:p w14:paraId="0AFC77E3" w14:textId="77777777" w:rsidR="00AC6831" w:rsidRPr="00A43DA0" w:rsidRDefault="00AC6831" w:rsidP="0056320E">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Liczba wdrożonych inicjatyw wzajemnościowych lub</w:t>
            </w:r>
          </w:p>
          <w:p w14:paraId="47C93749" w14:textId="128FFAD0" w:rsidR="00AC6831" w:rsidRPr="00A43DA0" w:rsidRDefault="00AC6831" w:rsidP="0056320E">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samopomocowych</w:t>
            </w:r>
          </w:p>
        </w:tc>
        <w:tc>
          <w:tcPr>
            <w:tcW w:w="993" w:type="dxa"/>
          </w:tcPr>
          <w:p w14:paraId="0D5AD41F" w14:textId="37703454" w:rsidR="00AC6831" w:rsidRPr="00A43DA0" w:rsidRDefault="00AC6831" w:rsidP="00E315E4">
            <w:pPr>
              <w:spacing w:line="259" w:lineRule="auto"/>
              <w:jc w:val="both"/>
              <w:rPr>
                <w:rFonts w:cstheme="minorHAnsi"/>
                <w:sz w:val="16"/>
                <w:szCs w:val="16"/>
              </w:rPr>
            </w:pPr>
            <w:r w:rsidRPr="00A43DA0">
              <w:rPr>
                <w:rFonts w:cstheme="minorHAnsi"/>
                <w:sz w:val="16"/>
                <w:szCs w:val="16"/>
              </w:rPr>
              <w:t>Szt.</w:t>
            </w:r>
          </w:p>
        </w:tc>
        <w:tc>
          <w:tcPr>
            <w:tcW w:w="3685" w:type="dxa"/>
          </w:tcPr>
          <w:p w14:paraId="5EB566A7" w14:textId="687A0230" w:rsidR="00AC6831" w:rsidRPr="00A43DA0" w:rsidRDefault="00AC6831" w:rsidP="002C2E70">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Jeżeli projekt dotyczy typu  2a, tj. usług wzajemnościowych, samopomocowych - minimalna wartość wskaźnika w projekcie to 1 szt.</w:t>
            </w:r>
          </w:p>
          <w:p w14:paraId="7030038F" w14:textId="77777777" w:rsidR="00AC6831" w:rsidRPr="00A43DA0" w:rsidRDefault="00AC6831" w:rsidP="002C2E70">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Jeżeli projekt dotyczy typu  2b lub 2c wartość wskaźnika może wynosić 0.</w:t>
            </w:r>
          </w:p>
          <w:p w14:paraId="7088729D" w14:textId="53CD506E" w:rsidR="00AC6831" w:rsidRPr="00A43DA0" w:rsidRDefault="00AC6831" w:rsidP="00747A5A">
            <w:pPr>
              <w:pStyle w:val="Default"/>
              <w:spacing w:line="259" w:lineRule="auto"/>
              <w:jc w:val="both"/>
              <w:rPr>
                <w:rFonts w:asciiTheme="minorHAnsi" w:hAnsiTheme="minorHAnsi" w:cstheme="minorHAnsi"/>
                <w:color w:val="auto"/>
                <w:sz w:val="16"/>
                <w:szCs w:val="16"/>
              </w:rPr>
            </w:pPr>
          </w:p>
        </w:tc>
        <w:tc>
          <w:tcPr>
            <w:tcW w:w="2693" w:type="dxa"/>
          </w:tcPr>
          <w:p w14:paraId="5F8845E1" w14:textId="77777777" w:rsidR="00AC6831" w:rsidRPr="00A43DA0" w:rsidRDefault="00AC6831" w:rsidP="0056320E">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Źródło pomiaru: dokument potwierdzający funkcjonowanie usług</w:t>
            </w:r>
          </w:p>
          <w:p w14:paraId="09EDA368" w14:textId="77777777" w:rsidR="00AC6831" w:rsidRPr="00A43DA0" w:rsidRDefault="00AC6831" w:rsidP="0056320E">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wzajemnościowych.</w:t>
            </w:r>
          </w:p>
          <w:p w14:paraId="3DA1EA92" w14:textId="22396827" w:rsidR="00AC6831" w:rsidRPr="00A43DA0" w:rsidRDefault="00AC6831" w:rsidP="00951212">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Sposób pomiaru: do 4 tyg. następujących po zakończeniu udziału uczestnika w projekcie</w:t>
            </w:r>
          </w:p>
        </w:tc>
      </w:tr>
      <w:tr w:rsidR="00A43DA0" w:rsidRPr="00A43DA0" w14:paraId="09229D54" w14:textId="718DE42B" w:rsidTr="00FC0502">
        <w:trPr>
          <w:jc w:val="center"/>
        </w:trPr>
        <w:tc>
          <w:tcPr>
            <w:tcW w:w="562" w:type="dxa"/>
          </w:tcPr>
          <w:p w14:paraId="22E12C91" w14:textId="10829521" w:rsidR="00AC6831" w:rsidRPr="00A43DA0" w:rsidRDefault="00AC6831" w:rsidP="00E315E4">
            <w:pPr>
              <w:spacing w:line="259" w:lineRule="auto"/>
              <w:jc w:val="both"/>
              <w:rPr>
                <w:rFonts w:cstheme="minorHAnsi"/>
                <w:sz w:val="16"/>
                <w:szCs w:val="16"/>
              </w:rPr>
            </w:pPr>
            <w:r w:rsidRPr="00A43DA0">
              <w:rPr>
                <w:rFonts w:cstheme="minorHAnsi"/>
                <w:sz w:val="16"/>
                <w:szCs w:val="16"/>
              </w:rPr>
              <w:t>4</w:t>
            </w:r>
          </w:p>
        </w:tc>
        <w:tc>
          <w:tcPr>
            <w:tcW w:w="1701" w:type="dxa"/>
          </w:tcPr>
          <w:p w14:paraId="7DDBFEC4" w14:textId="77777777" w:rsidR="00AC6831" w:rsidRPr="00A43DA0" w:rsidRDefault="00AC6831" w:rsidP="00245F1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Liczba animatorów lub liderów lokalnych, która</w:t>
            </w:r>
          </w:p>
          <w:p w14:paraId="7BC99D29" w14:textId="77777777" w:rsidR="00AC6831" w:rsidRPr="00A43DA0" w:rsidRDefault="00AC6831" w:rsidP="00245F1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uzyskała wsparcie z EFS świadcząca lub gotowa do</w:t>
            </w:r>
          </w:p>
          <w:p w14:paraId="337769B4" w14:textId="009F26C2" w:rsidR="00AC6831" w:rsidRPr="00A43DA0" w:rsidRDefault="00AC6831" w:rsidP="00245F1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lastRenderedPageBreak/>
              <w:t>świadczenia usług po zakończeniu projektu</w:t>
            </w:r>
          </w:p>
        </w:tc>
        <w:tc>
          <w:tcPr>
            <w:tcW w:w="993" w:type="dxa"/>
          </w:tcPr>
          <w:p w14:paraId="071EEC9F" w14:textId="4541DFA9" w:rsidR="00AC6831" w:rsidRPr="00A43DA0" w:rsidRDefault="00AC6831" w:rsidP="00E315E4">
            <w:pPr>
              <w:spacing w:line="259" w:lineRule="auto"/>
              <w:jc w:val="both"/>
              <w:rPr>
                <w:rFonts w:cstheme="minorHAnsi"/>
                <w:sz w:val="16"/>
                <w:szCs w:val="16"/>
              </w:rPr>
            </w:pPr>
            <w:r w:rsidRPr="00A43DA0">
              <w:rPr>
                <w:rFonts w:cstheme="minorHAnsi"/>
                <w:sz w:val="16"/>
                <w:szCs w:val="16"/>
              </w:rPr>
              <w:lastRenderedPageBreak/>
              <w:t>osoby</w:t>
            </w:r>
          </w:p>
        </w:tc>
        <w:tc>
          <w:tcPr>
            <w:tcW w:w="3685" w:type="dxa"/>
          </w:tcPr>
          <w:p w14:paraId="426AA65D" w14:textId="7B83CB95" w:rsidR="008570CF" w:rsidRPr="00A43DA0" w:rsidRDefault="008570CF" w:rsidP="008570CF">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 xml:space="preserve">Jeżeli projekt dotyczy typu  2b, tj.  lidera lub animatora aktywności lokalnej oraz obywatelskiej - minimalna wartość wskaźnika w projekcie to 1 osoba </w:t>
            </w:r>
          </w:p>
          <w:p w14:paraId="107D0EDC" w14:textId="524B2EE0" w:rsidR="008570CF" w:rsidRPr="00A43DA0" w:rsidRDefault="008570CF" w:rsidP="008570CF">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Jeżeli projekt dotyczy typu 2a lub 2c wartość wskaźnika może wynosić 0.</w:t>
            </w:r>
          </w:p>
          <w:p w14:paraId="4F79E8F1" w14:textId="77777777" w:rsidR="008570CF" w:rsidRPr="00A43DA0" w:rsidRDefault="008570CF" w:rsidP="00747A5A">
            <w:pPr>
              <w:pStyle w:val="Default"/>
              <w:spacing w:line="259" w:lineRule="auto"/>
              <w:jc w:val="both"/>
              <w:rPr>
                <w:rFonts w:asciiTheme="minorHAnsi" w:hAnsiTheme="minorHAnsi" w:cstheme="minorHAnsi"/>
                <w:color w:val="auto"/>
                <w:sz w:val="16"/>
                <w:szCs w:val="16"/>
              </w:rPr>
            </w:pPr>
          </w:p>
          <w:p w14:paraId="40CAE2C6" w14:textId="77777777" w:rsidR="008570CF" w:rsidRPr="00A43DA0" w:rsidRDefault="008570CF" w:rsidP="00747A5A">
            <w:pPr>
              <w:pStyle w:val="Default"/>
              <w:spacing w:line="259" w:lineRule="auto"/>
              <w:jc w:val="both"/>
              <w:rPr>
                <w:rFonts w:asciiTheme="minorHAnsi" w:hAnsiTheme="minorHAnsi" w:cstheme="minorHAnsi"/>
                <w:color w:val="auto"/>
                <w:sz w:val="16"/>
                <w:szCs w:val="16"/>
              </w:rPr>
            </w:pPr>
          </w:p>
          <w:p w14:paraId="42C41D11" w14:textId="12EA47A3" w:rsidR="00AC6831" w:rsidRPr="00A43DA0" w:rsidRDefault="00AC6831" w:rsidP="00747A5A">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lastRenderedPageBreak/>
              <w:t xml:space="preserve">Wskaźnik oznacza liczbę animatorów lub liderów lokalnych, którzy uzyskali wsparcie z EFS, świadczących lub gotowych do świadczenia usługi po zakończeniu projektu objętego grantem. </w:t>
            </w:r>
          </w:p>
          <w:p w14:paraId="13AFB143" w14:textId="77777777" w:rsidR="00873796" w:rsidRPr="00A43DA0" w:rsidRDefault="00873796" w:rsidP="00747A5A">
            <w:pPr>
              <w:pStyle w:val="Default"/>
              <w:spacing w:line="259" w:lineRule="auto"/>
              <w:jc w:val="both"/>
              <w:rPr>
                <w:rFonts w:asciiTheme="minorHAnsi" w:hAnsiTheme="minorHAnsi" w:cstheme="minorHAnsi"/>
                <w:color w:val="auto"/>
                <w:sz w:val="16"/>
                <w:szCs w:val="16"/>
              </w:rPr>
            </w:pPr>
          </w:p>
          <w:p w14:paraId="48683527" w14:textId="6806BDD7" w:rsidR="00873796" w:rsidRPr="00A43DA0" w:rsidRDefault="004913FC" w:rsidP="00747A5A">
            <w:pPr>
              <w:pStyle w:val="Default"/>
              <w:spacing w:line="259" w:lineRule="auto"/>
              <w:jc w:val="both"/>
              <w:rPr>
                <w:rFonts w:asciiTheme="minorHAnsi" w:hAnsiTheme="minorHAnsi" w:cstheme="minorHAnsi"/>
                <w:b/>
                <w:bCs/>
                <w:color w:val="auto"/>
                <w:sz w:val="16"/>
                <w:szCs w:val="16"/>
              </w:rPr>
            </w:pPr>
            <w:r w:rsidRPr="000A4888">
              <w:rPr>
                <w:rFonts w:asciiTheme="minorHAnsi" w:hAnsiTheme="minorHAnsi" w:cstheme="minorHAnsi"/>
                <w:b/>
                <w:bCs/>
                <w:color w:val="auto"/>
                <w:sz w:val="16"/>
                <w:szCs w:val="16"/>
                <w:highlight w:val="lightGray"/>
              </w:rPr>
              <w:t>UWAGA: d</w:t>
            </w:r>
            <w:r w:rsidR="009527D6" w:rsidRPr="000A4888">
              <w:rPr>
                <w:rFonts w:asciiTheme="minorHAnsi" w:hAnsiTheme="minorHAnsi" w:cstheme="minorHAnsi"/>
                <w:b/>
                <w:bCs/>
                <w:color w:val="auto"/>
                <w:sz w:val="16"/>
                <w:szCs w:val="16"/>
                <w:highlight w:val="lightGray"/>
              </w:rPr>
              <w:t xml:space="preserve">ana osoba fizyczna może pełnić rolę animatora/lidera lokalnego tylko w jednym projekcie objętym grantem w ramach naborów wniosków </w:t>
            </w:r>
            <w:r w:rsidRPr="000A4888">
              <w:rPr>
                <w:rFonts w:asciiTheme="minorHAnsi" w:hAnsiTheme="minorHAnsi" w:cstheme="minorHAnsi"/>
                <w:b/>
                <w:bCs/>
                <w:color w:val="auto"/>
                <w:sz w:val="16"/>
                <w:szCs w:val="16"/>
                <w:highlight w:val="lightGray"/>
              </w:rPr>
              <w:t>ogłaszanych przez Partnerstwo LGD Bory Tucholskie (2/2019/EFS, 2/2021/EFS)</w:t>
            </w:r>
            <w:r w:rsidR="000A4888">
              <w:rPr>
                <w:rFonts w:asciiTheme="minorHAnsi" w:hAnsiTheme="minorHAnsi" w:cstheme="minorHAnsi"/>
                <w:b/>
                <w:bCs/>
                <w:color w:val="auto"/>
                <w:sz w:val="16"/>
                <w:szCs w:val="16"/>
              </w:rPr>
              <w:t xml:space="preserve">. </w:t>
            </w:r>
            <w:r w:rsidR="000A4888" w:rsidRPr="000A4888">
              <w:rPr>
                <w:rFonts w:asciiTheme="minorHAnsi" w:hAnsiTheme="minorHAnsi" w:cstheme="minorHAnsi"/>
                <w:b/>
                <w:bCs/>
                <w:color w:val="auto"/>
                <w:sz w:val="16"/>
                <w:szCs w:val="16"/>
                <w:highlight w:val="lightGray"/>
              </w:rPr>
              <w:t>Warunek ten należy uwzględnić we wniosku o powierzenie grantu.</w:t>
            </w:r>
          </w:p>
        </w:tc>
        <w:tc>
          <w:tcPr>
            <w:tcW w:w="2693" w:type="dxa"/>
          </w:tcPr>
          <w:p w14:paraId="59523A4D" w14:textId="4A11824B" w:rsidR="00AC6831" w:rsidRPr="00A43DA0" w:rsidRDefault="00AC6831" w:rsidP="00245F1C">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lastRenderedPageBreak/>
              <w:t>Źródło pomiaru: umowa z animatorem, protokół z działalności animatora.</w:t>
            </w:r>
          </w:p>
          <w:p w14:paraId="60CBE525" w14:textId="3E9D5E40" w:rsidR="00AC6831" w:rsidRPr="00A43DA0" w:rsidRDefault="00AC6831" w:rsidP="00951212">
            <w:pPr>
              <w:pStyle w:val="Default"/>
              <w:spacing w:line="259" w:lineRule="auto"/>
              <w:jc w:val="both"/>
              <w:rPr>
                <w:rFonts w:asciiTheme="minorHAnsi" w:hAnsiTheme="minorHAnsi" w:cstheme="minorHAnsi"/>
                <w:color w:val="auto"/>
                <w:sz w:val="16"/>
                <w:szCs w:val="16"/>
              </w:rPr>
            </w:pPr>
            <w:r w:rsidRPr="00A43DA0">
              <w:rPr>
                <w:rFonts w:asciiTheme="minorHAnsi" w:hAnsiTheme="minorHAnsi" w:cstheme="minorHAnsi"/>
                <w:color w:val="auto"/>
                <w:sz w:val="16"/>
                <w:szCs w:val="16"/>
              </w:rPr>
              <w:t>Sposób pomiaru: do 4 tyg. następujących po zakończeniu udziału uczestnika w projekcie</w:t>
            </w:r>
          </w:p>
        </w:tc>
      </w:tr>
    </w:tbl>
    <w:p w14:paraId="4716C3AA" w14:textId="77777777" w:rsidR="00621F9E" w:rsidRPr="00194FC6" w:rsidRDefault="00621F9E" w:rsidP="00E315E4">
      <w:pPr>
        <w:pStyle w:val="Default"/>
        <w:spacing w:line="259" w:lineRule="auto"/>
        <w:rPr>
          <w:color w:val="FF0000"/>
          <w:sz w:val="22"/>
          <w:szCs w:val="22"/>
        </w:rPr>
      </w:pPr>
    </w:p>
    <w:p w14:paraId="37F6C379" w14:textId="7F45365D" w:rsidR="003B37CB" w:rsidRDefault="003B37CB" w:rsidP="007346A7">
      <w:pPr>
        <w:spacing w:after="0" w:line="259" w:lineRule="auto"/>
        <w:jc w:val="both"/>
        <w:rPr>
          <w:b/>
        </w:rPr>
      </w:pPr>
    </w:p>
    <w:p w14:paraId="6D041CD9" w14:textId="77777777" w:rsidR="001C6FA5" w:rsidRPr="00B950C1" w:rsidRDefault="001C6FA5" w:rsidP="001C6FA5">
      <w:pPr>
        <w:spacing w:after="0" w:line="259" w:lineRule="auto"/>
        <w:jc w:val="both"/>
        <w:rPr>
          <w:b/>
        </w:rPr>
      </w:pPr>
      <w:r w:rsidRPr="00B950C1">
        <w:rPr>
          <w:b/>
        </w:rPr>
        <w:t>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zadaniem będzie weryfikacja zrealizowania działań projektowych i osiągnięcie celu projektu. Dodatkowe wskaźniki produktu i rezultatu wpisane do umowy o powierzenie grantu muszą wynikać z treści i założeń zatwierdzonego wniosku (dotyczyć będą przede wszystkim liczby godzin udzielanego wsparcia i jego odbiorców).</w:t>
      </w:r>
    </w:p>
    <w:p w14:paraId="1D4381C7" w14:textId="77777777" w:rsidR="001C6FA5" w:rsidRDefault="001C6FA5" w:rsidP="007346A7">
      <w:pPr>
        <w:spacing w:after="0" w:line="259" w:lineRule="auto"/>
        <w:jc w:val="both"/>
        <w:rPr>
          <w:b/>
        </w:rPr>
      </w:pPr>
    </w:p>
    <w:p w14:paraId="6137EF47" w14:textId="77777777" w:rsidR="00621F9E" w:rsidRPr="00873796" w:rsidRDefault="00F15B4F" w:rsidP="007A4162">
      <w:pPr>
        <w:pStyle w:val="Default"/>
        <w:spacing w:line="259" w:lineRule="auto"/>
        <w:jc w:val="both"/>
        <w:rPr>
          <w:b/>
          <w:bCs/>
          <w:color w:val="auto"/>
          <w:sz w:val="22"/>
          <w:szCs w:val="22"/>
        </w:rPr>
      </w:pPr>
      <w:r w:rsidRPr="00873796">
        <w:rPr>
          <w:b/>
          <w:bCs/>
          <w:color w:val="auto"/>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39E367C9" w14:textId="78E51401" w:rsidR="007A4162" w:rsidRPr="00392FE3" w:rsidRDefault="007A4162">
      <w:pPr>
        <w:pStyle w:val="Default"/>
        <w:spacing w:line="259" w:lineRule="auto"/>
        <w:jc w:val="both"/>
        <w:rPr>
          <w:color w:val="auto"/>
          <w:sz w:val="22"/>
          <w:szCs w:val="22"/>
        </w:rPr>
      </w:pPr>
    </w:p>
    <w:p w14:paraId="6411608F" w14:textId="77777777" w:rsidR="00021EC7" w:rsidRPr="00392FE3" w:rsidRDefault="00021EC7" w:rsidP="007346A7">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392FE3" w:rsidRPr="00392FE3" w14:paraId="173F2D6C" w14:textId="77777777" w:rsidTr="00636644">
        <w:tc>
          <w:tcPr>
            <w:tcW w:w="9212" w:type="dxa"/>
          </w:tcPr>
          <w:p w14:paraId="09B2464A" w14:textId="77777777" w:rsidR="00636644" w:rsidRPr="00392FE3" w:rsidRDefault="00636644" w:rsidP="00E315E4">
            <w:pPr>
              <w:spacing w:line="259" w:lineRule="auto"/>
              <w:jc w:val="both"/>
            </w:pPr>
            <w:r w:rsidRPr="00392FE3">
              <w:rPr>
                <w:b/>
                <w:bCs/>
              </w:rPr>
              <w:t>IX. OGÓLNA PULA ŚRODKÓW PRZEZNACZONA NA DOFINANSOWANIE PROJEKTÓW</w:t>
            </w:r>
          </w:p>
        </w:tc>
      </w:tr>
    </w:tbl>
    <w:p w14:paraId="7FAAB986" w14:textId="77777777" w:rsidR="00B950C1" w:rsidRPr="00392FE3" w:rsidRDefault="00636644" w:rsidP="00E315E4">
      <w:pPr>
        <w:spacing w:after="0" w:line="259" w:lineRule="auto"/>
        <w:jc w:val="both"/>
      </w:pPr>
      <w:r w:rsidRPr="00392FE3">
        <w:t xml:space="preserve">Całkowita kwota środków przeznaczonych na dofinansowanie projektów w konkursie wynosi </w:t>
      </w:r>
    </w:p>
    <w:p w14:paraId="6DBE45F9" w14:textId="3FFB91ED" w:rsidR="00112D08" w:rsidRPr="00392FE3" w:rsidRDefault="002F002E" w:rsidP="00E315E4">
      <w:pPr>
        <w:spacing w:after="0" w:line="259" w:lineRule="auto"/>
        <w:jc w:val="both"/>
      </w:pPr>
      <w:r w:rsidRPr="00392FE3">
        <w:t xml:space="preserve"> </w:t>
      </w:r>
      <w:r w:rsidR="000B4560" w:rsidRPr="00392FE3">
        <w:t xml:space="preserve">867.294,35 </w:t>
      </w:r>
      <w:r w:rsidRPr="00392FE3">
        <w:t xml:space="preserve"> </w:t>
      </w:r>
      <w:r w:rsidR="00F15B4F" w:rsidRPr="00392FE3">
        <w:t>PLN.</w:t>
      </w:r>
    </w:p>
    <w:p w14:paraId="6AFC63B9" w14:textId="6F8AACE3" w:rsidR="000B4560" w:rsidRPr="00392FE3" w:rsidRDefault="000B4560" w:rsidP="00E315E4">
      <w:pPr>
        <w:spacing w:after="0" w:line="259" w:lineRule="auto"/>
        <w:jc w:val="both"/>
      </w:pPr>
    </w:p>
    <w:p w14:paraId="10BF77DF" w14:textId="77777777" w:rsidR="000C1E27" w:rsidRPr="00392FE3" w:rsidRDefault="000C1E27"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392FE3" w:rsidRPr="00392FE3" w14:paraId="1EC2F3BB" w14:textId="77777777" w:rsidTr="00636644">
        <w:tc>
          <w:tcPr>
            <w:tcW w:w="9212" w:type="dxa"/>
          </w:tcPr>
          <w:p w14:paraId="1C6661CF" w14:textId="060CC4B6" w:rsidR="00636644" w:rsidRPr="00392FE3" w:rsidRDefault="00636644" w:rsidP="00E315E4">
            <w:pPr>
              <w:spacing w:line="259" w:lineRule="auto"/>
              <w:jc w:val="both"/>
            </w:pPr>
            <w:r w:rsidRPr="00392FE3">
              <w:rPr>
                <w:b/>
                <w:bCs/>
              </w:rPr>
              <w:t xml:space="preserve">X. POZIOM DOFINANSOWANIA PROJEKTU ORAZ MAKSYMALNA I MINIMALNA WARTOŚĆ </w:t>
            </w:r>
            <w:r w:rsidR="001E033C" w:rsidRPr="00392FE3">
              <w:rPr>
                <w:b/>
                <w:bCs/>
              </w:rPr>
              <w:t>GRANTU</w:t>
            </w:r>
          </w:p>
        </w:tc>
      </w:tr>
    </w:tbl>
    <w:p w14:paraId="380D02E2" w14:textId="1F06B972" w:rsidR="00636644" w:rsidRPr="00392FE3" w:rsidRDefault="00636644" w:rsidP="00E315E4">
      <w:pPr>
        <w:pStyle w:val="Default"/>
        <w:spacing w:line="259" w:lineRule="auto"/>
        <w:rPr>
          <w:color w:val="auto"/>
          <w:sz w:val="22"/>
          <w:szCs w:val="22"/>
        </w:rPr>
      </w:pPr>
      <w:r w:rsidRPr="00392FE3">
        <w:rPr>
          <w:color w:val="auto"/>
          <w:sz w:val="22"/>
          <w:szCs w:val="22"/>
        </w:rPr>
        <w:t xml:space="preserve">Maksymalny poziom dofinansowania ze środków EFS wynosi </w:t>
      </w:r>
      <w:r w:rsidR="00F15B4F" w:rsidRPr="00392FE3">
        <w:rPr>
          <w:b/>
          <w:color w:val="auto"/>
          <w:sz w:val="22"/>
          <w:szCs w:val="22"/>
        </w:rPr>
        <w:t>9</w:t>
      </w:r>
      <w:r w:rsidRPr="00392FE3">
        <w:rPr>
          <w:b/>
          <w:bCs/>
          <w:color w:val="auto"/>
          <w:sz w:val="22"/>
          <w:szCs w:val="22"/>
        </w:rPr>
        <w:t xml:space="preserve">5% </w:t>
      </w:r>
      <w:r w:rsidRPr="00392FE3">
        <w:rPr>
          <w:color w:val="auto"/>
          <w:sz w:val="22"/>
          <w:szCs w:val="22"/>
        </w:rPr>
        <w:t>wydatków kwalifikowanych na poziomie projektu</w:t>
      </w:r>
      <w:r w:rsidR="000B4560" w:rsidRPr="00392FE3">
        <w:rPr>
          <w:color w:val="auto"/>
          <w:sz w:val="22"/>
          <w:szCs w:val="22"/>
        </w:rPr>
        <w:t xml:space="preserve"> objętego grantem.</w:t>
      </w:r>
    </w:p>
    <w:p w14:paraId="6634698C" w14:textId="1012247A" w:rsidR="00636644" w:rsidRPr="00392FE3" w:rsidRDefault="00636644" w:rsidP="00E315E4">
      <w:pPr>
        <w:pStyle w:val="Default"/>
        <w:spacing w:line="259" w:lineRule="auto"/>
        <w:rPr>
          <w:color w:val="auto"/>
          <w:sz w:val="22"/>
          <w:szCs w:val="22"/>
        </w:rPr>
      </w:pPr>
      <w:r w:rsidRPr="00392FE3">
        <w:rPr>
          <w:color w:val="auto"/>
          <w:sz w:val="22"/>
          <w:szCs w:val="22"/>
        </w:rPr>
        <w:t xml:space="preserve">Minimalna wartość </w:t>
      </w:r>
      <w:r w:rsidR="000B4560" w:rsidRPr="00392FE3">
        <w:rPr>
          <w:color w:val="auto"/>
          <w:sz w:val="22"/>
          <w:szCs w:val="22"/>
        </w:rPr>
        <w:t>grantu</w:t>
      </w:r>
      <w:r w:rsidRPr="00392FE3">
        <w:rPr>
          <w:color w:val="auto"/>
          <w:sz w:val="22"/>
          <w:szCs w:val="22"/>
        </w:rPr>
        <w:t xml:space="preserve"> wynosi </w:t>
      </w:r>
      <w:r w:rsidRPr="00392FE3">
        <w:rPr>
          <w:b/>
          <w:bCs/>
          <w:color w:val="auto"/>
          <w:sz w:val="22"/>
          <w:szCs w:val="22"/>
        </w:rPr>
        <w:t xml:space="preserve">20 000,00 zł. </w:t>
      </w:r>
    </w:p>
    <w:p w14:paraId="03C20AB6" w14:textId="7C878A90" w:rsidR="00636644" w:rsidRPr="00392FE3" w:rsidRDefault="00636644" w:rsidP="00E315E4">
      <w:pPr>
        <w:pStyle w:val="Default"/>
        <w:spacing w:line="259" w:lineRule="auto"/>
        <w:rPr>
          <w:color w:val="auto"/>
          <w:sz w:val="22"/>
          <w:szCs w:val="22"/>
        </w:rPr>
      </w:pPr>
      <w:r w:rsidRPr="00392FE3">
        <w:rPr>
          <w:color w:val="auto"/>
          <w:sz w:val="22"/>
          <w:szCs w:val="22"/>
        </w:rPr>
        <w:t xml:space="preserve">Maksymalna </w:t>
      </w:r>
      <w:r w:rsidR="000B4560" w:rsidRPr="00392FE3">
        <w:rPr>
          <w:color w:val="auto"/>
          <w:sz w:val="22"/>
          <w:szCs w:val="22"/>
        </w:rPr>
        <w:t>wartość grantu</w:t>
      </w:r>
      <w:r w:rsidRPr="00392FE3">
        <w:rPr>
          <w:color w:val="auto"/>
          <w:sz w:val="22"/>
          <w:szCs w:val="22"/>
        </w:rPr>
        <w:t xml:space="preserve">: </w:t>
      </w:r>
      <w:r w:rsidRPr="00392FE3">
        <w:rPr>
          <w:b/>
          <w:bCs/>
          <w:color w:val="auto"/>
          <w:sz w:val="22"/>
          <w:szCs w:val="22"/>
        </w:rPr>
        <w:t>50 000,00 zł</w:t>
      </w:r>
      <w:r w:rsidRPr="00392FE3">
        <w:rPr>
          <w:color w:val="auto"/>
          <w:sz w:val="22"/>
          <w:szCs w:val="22"/>
        </w:rPr>
        <w:t xml:space="preserve">. </w:t>
      </w:r>
    </w:p>
    <w:p w14:paraId="46219C58" w14:textId="08786C42" w:rsidR="00636644" w:rsidRPr="00392FE3" w:rsidRDefault="00636644" w:rsidP="00E315E4">
      <w:pPr>
        <w:spacing w:after="0" w:line="259" w:lineRule="auto"/>
        <w:jc w:val="both"/>
      </w:pPr>
      <w:r w:rsidRPr="00392FE3">
        <w:t xml:space="preserve">Wnioskodawca sporządza budżet w oparciu o </w:t>
      </w:r>
      <w:bookmarkStart w:id="12" w:name="_Hlk536775711"/>
      <w:r w:rsidRPr="00392FE3">
        <w:t>Katalog maksymalnych stawek</w:t>
      </w:r>
      <w:bookmarkEnd w:id="12"/>
      <w:r w:rsidRPr="00392FE3">
        <w:t xml:space="preserve">, stanowiący załącznik nr </w:t>
      </w:r>
      <w:r w:rsidR="00673489" w:rsidRPr="00392FE3">
        <w:t>7</w:t>
      </w:r>
      <w:r w:rsidRPr="00392FE3">
        <w:t xml:space="preserve"> do niniejszego ogłoszenia o naborze.</w:t>
      </w:r>
    </w:p>
    <w:p w14:paraId="1277A69A" w14:textId="77777777" w:rsidR="007A4162" w:rsidRPr="00392FE3" w:rsidRDefault="007A4162" w:rsidP="00E315E4">
      <w:pPr>
        <w:spacing w:after="0" w:line="259" w:lineRule="auto"/>
        <w:jc w:val="both"/>
      </w:pPr>
    </w:p>
    <w:p w14:paraId="133F1221" w14:textId="77777777" w:rsidR="000C1E27" w:rsidRPr="00392FE3" w:rsidRDefault="000C1E27"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5E2AC9" w:rsidRPr="005E2AC9" w14:paraId="28A6E77C" w14:textId="77777777" w:rsidTr="005C083A">
        <w:tc>
          <w:tcPr>
            <w:tcW w:w="9212" w:type="dxa"/>
          </w:tcPr>
          <w:p w14:paraId="75A72798" w14:textId="77777777" w:rsidR="005C083A" w:rsidRPr="005E2AC9" w:rsidRDefault="005C083A" w:rsidP="00E315E4">
            <w:pPr>
              <w:spacing w:line="259" w:lineRule="auto"/>
              <w:jc w:val="both"/>
            </w:pPr>
            <w:r w:rsidRPr="005E2AC9">
              <w:rPr>
                <w:b/>
                <w:bCs/>
              </w:rPr>
              <w:t>XI. KWALIFIKOWALNOŚĆ KOSZTÓW</w:t>
            </w:r>
          </w:p>
        </w:tc>
      </w:tr>
    </w:tbl>
    <w:p w14:paraId="260B3DDD" w14:textId="77777777" w:rsidR="005C083A" w:rsidRPr="005C2CCB" w:rsidRDefault="005C083A" w:rsidP="00E315E4">
      <w:pPr>
        <w:pStyle w:val="Default"/>
        <w:spacing w:line="259" w:lineRule="auto"/>
        <w:jc w:val="both"/>
        <w:rPr>
          <w:color w:val="auto"/>
          <w:sz w:val="22"/>
          <w:szCs w:val="22"/>
        </w:rPr>
      </w:pPr>
      <w:r w:rsidRPr="005E2AC9">
        <w:rPr>
          <w:b/>
          <w:bCs/>
          <w:color w:val="auto"/>
          <w:sz w:val="22"/>
          <w:szCs w:val="22"/>
        </w:rPr>
        <w:t xml:space="preserve">Projekty są rozliczane uproszczoną metodą rozliczania wydatków, tzw. „kwota uproszczona” </w:t>
      </w:r>
      <w:r w:rsidRPr="005E2AC9">
        <w:rPr>
          <w:color w:val="auto"/>
          <w:sz w:val="22"/>
          <w:szCs w:val="22"/>
        </w:rPr>
        <w:t xml:space="preserve">– należy przez to rozumieć kwotę uzgodnioną za wykonanie całego projektu objętego grantem na etapie zatwierdzenia przez LGD </w:t>
      </w:r>
      <w:r w:rsidR="00296848" w:rsidRPr="005E2AC9">
        <w:rPr>
          <w:color w:val="auto"/>
          <w:sz w:val="22"/>
          <w:szCs w:val="22"/>
        </w:rPr>
        <w:t>wniosku o powierzenie grantu</w:t>
      </w:r>
      <w:r w:rsidRPr="005E2AC9">
        <w:rPr>
          <w:color w:val="auto"/>
          <w:sz w:val="22"/>
          <w:szCs w:val="22"/>
        </w:rPr>
        <w:t xml:space="preserve">, do kwoty uproszczonej należy stosować zapisy </w:t>
      </w:r>
      <w:r w:rsidRPr="005C2CCB">
        <w:rPr>
          <w:color w:val="auto"/>
          <w:sz w:val="22"/>
          <w:szCs w:val="22"/>
        </w:rPr>
        <w:t xml:space="preserve">Wytycznych w zakresie kwalifikowalności dot. kwot ryczałtowych, z uwzględnieniem przy rozliczaniu reguły proporcjonalności. </w:t>
      </w:r>
    </w:p>
    <w:p w14:paraId="18511B82" w14:textId="77777777" w:rsidR="005C083A" w:rsidRPr="005C2CCB" w:rsidRDefault="005C083A" w:rsidP="00E315E4">
      <w:pPr>
        <w:pStyle w:val="Default"/>
        <w:spacing w:line="259" w:lineRule="auto"/>
        <w:jc w:val="both"/>
        <w:rPr>
          <w:color w:val="auto"/>
          <w:sz w:val="22"/>
          <w:szCs w:val="22"/>
        </w:rPr>
      </w:pPr>
      <w:r w:rsidRPr="005C2CCB">
        <w:rPr>
          <w:color w:val="auto"/>
          <w:sz w:val="22"/>
          <w:szCs w:val="22"/>
        </w:rPr>
        <w:lastRenderedPageBreak/>
        <w:t xml:space="preserve">W związku z rozliczaniem projektów uproszczoną metodą rozliczania wydatków, tzw. „kwotą uproszczoną” przy sporządzaniu budżetu projektu Wnioskodawca powinien kierować się następującymi zasadami: </w:t>
      </w:r>
    </w:p>
    <w:p w14:paraId="7A9903FE" w14:textId="2B0090F4" w:rsidR="005C083A" w:rsidRPr="005C2CCB" w:rsidRDefault="005C083A" w:rsidP="005E2AC9">
      <w:pPr>
        <w:pStyle w:val="Default"/>
        <w:numPr>
          <w:ilvl w:val="0"/>
          <w:numId w:val="40"/>
        </w:numPr>
        <w:spacing w:line="259" w:lineRule="auto"/>
        <w:jc w:val="both"/>
        <w:rPr>
          <w:color w:val="auto"/>
          <w:sz w:val="22"/>
          <w:szCs w:val="22"/>
        </w:rPr>
      </w:pPr>
      <w:r w:rsidRPr="005C2CCB">
        <w:rPr>
          <w:color w:val="auto"/>
          <w:sz w:val="22"/>
          <w:szCs w:val="22"/>
        </w:rPr>
        <w:t xml:space="preserve">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 </w:t>
      </w:r>
    </w:p>
    <w:p w14:paraId="5B3B2933" w14:textId="53C6056B" w:rsidR="007A4162" w:rsidRPr="005C2CCB" w:rsidRDefault="005C083A" w:rsidP="005E2AC9">
      <w:pPr>
        <w:pStyle w:val="Default"/>
        <w:numPr>
          <w:ilvl w:val="0"/>
          <w:numId w:val="40"/>
        </w:numPr>
        <w:spacing w:line="259" w:lineRule="auto"/>
        <w:jc w:val="both"/>
        <w:rPr>
          <w:color w:val="auto"/>
          <w:sz w:val="22"/>
          <w:szCs w:val="22"/>
        </w:rPr>
      </w:pPr>
      <w:r w:rsidRPr="005C2CCB">
        <w:rPr>
          <w:color w:val="auto"/>
          <w:sz w:val="22"/>
          <w:szCs w:val="22"/>
        </w:rPr>
        <w:t>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w:t>
      </w:r>
      <w:r w:rsidR="005C2CCB" w:rsidRPr="005C2CCB">
        <w:rPr>
          <w:color w:val="auto"/>
          <w:sz w:val="22"/>
          <w:szCs w:val="22"/>
        </w:rPr>
        <w:t xml:space="preserve"> wskazania</w:t>
      </w:r>
      <w:r w:rsidRPr="005C2CCB">
        <w:rPr>
          <w:color w:val="auto"/>
          <w:sz w:val="22"/>
          <w:szCs w:val="22"/>
        </w:rPr>
        <w:t xml:space="preserve"> wartości niematerialnych i prawnych (jeśli dotyczy), wskazania kosztów administracyjnych (jeśli dotyczy). </w:t>
      </w:r>
    </w:p>
    <w:p w14:paraId="61CAE0E3" w14:textId="532C7DE9" w:rsidR="005C083A" w:rsidRPr="00262441" w:rsidRDefault="00F15B4F" w:rsidP="005C2CCB">
      <w:pPr>
        <w:pStyle w:val="Default"/>
        <w:spacing w:line="259" w:lineRule="auto"/>
        <w:ind w:left="720"/>
        <w:jc w:val="both"/>
        <w:rPr>
          <w:b/>
          <w:color w:val="auto"/>
          <w:sz w:val="22"/>
          <w:szCs w:val="22"/>
        </w:rPr>
      </w:pPr>
      <w:r w:rsidRPr="00262441">
        <w:rPr>
          <w:b/>
          <w:color w:val="auto"/>
          <w:sz w:val="22"/>
          <w:szCs w:val="22"/>
        </w:rPr>
        <w:t xml:space="preserve">Uwaga! W ramach projektów grantowych </w:t>
      </w:r>
      <w:r w:rsidRPr="00262441">
        <w:rPr>
          <w:b/>
          <w:bCs/>
          <w:color w:val="auto"/>
          <w:sz w:val="22"/>
          <w:szCs w:val="22"/>
        </w:rPr>
        <w:t>nie przewidziano możliwości kwalifikowania kosztów w ramach cross-financingu oraz środków trwałyc</w:t>
      </w:r>
      <w:r w:rsidR="005C2CCB" w:rsidRPr="00262441">
        <w:rPr>
          <w:b/>
          <w:bCs/>
          <w:color w:val="auto"/>
          <w:sz w:val="22"/>
          <w:szCs w:val="22"/>
        </w:rPr>
        <w:t>h.</w:t>
      </w:r>
    </w:p>
    <w:p w14:paraId="3F22596E" w14:textId="77777777" w:rsidR="007A4162" w:rsidRPr="00262441" w:rsidRDefault="007A4162" w:rsidP="00E315E4">
      <w:pPr>
        <w:pStyle w:val="Default"/>
        <w:spacing w:line="259" w:lineRule="auto"/>
        <w:jc w:val="both"/>
        <w:rPr>
          <w:color w:val="auto"/>
          <w:sz w:val="22"/>
          <w:szCs w:val="22"/>
        </w:rPr>
      </w:pPr>
    </w:p>
    <w:p w14:paraId="23CD9932" w14:textId="6F5AC607" w:rsidR="005C083A" w:rsidRPr="00262441" w:rsidRDefault="005C083A" w:rsidP="005C2CCB">
      <w:pPr>
        <w:pStyle w:val="Default"/>
        <w:numPr>
          <w:ilvl w:val="0"/>
          <w:numId w:val="40"/>
        </w:numPr>
        <w:spacing w:line="259" w:lineRule="auto"/>
        <w:jc w:val="both"/>
        <w:rPr>
          <w:color w:val="auto"/>
          <w:sz w:val="22"/>
          <w:szCs w:val="22"/>
        </w:rPr>
      </w:pPr>
      <w:r w:rsidRPr="00262441">
        <w:rPr>
          <w:color w:val="auto"/>
          <w:sz w:val="22"/>
          <w:szCs w:val="22"/>
        </w:rPr>
        <w:t>Wszystkie koszty wskazywane w zadaniu merytorycznym, wykazane w kategorii wartości niematerialne i prawne oraz koszty administracyjne projektu stanowią koszty bezpośrednie. Nie należy wykazywać kosztów należących do kategorii kosztów</w:t>
      </w:r>
      <w:r w:rsidRPr="00262441">
        <w:rPr>
          <w:color w:val="auto"/>
        </w:rPr>
        <w:t xml:space="preserve"> </w:t>
      </w:r>
      <w:r w:rsidRPr="00262441">
        <w:rPr>
          <w:color w:val="auto"/>
          <w:sz w:val="22"/>
          <w:szCs w:val="22"/>
        </w:rPr>
        <w:t xml:space="preserve">administracyjnych w pozostałych kategoriach kosztów w ramach projektu objętego grantem. </w:t>
      </w:r>
      <w:r w:rsidR="005C2CCB" w:rsidRPr="00262441">
        <w:rPr>
          <w:color w:val="auto"/>
          <w:sz w:val="22"/>
          <w:szCs w:val="22"/>
        </w:rPr>
        <w:t xml:space="preserve">Wszystkie przewidziane projektem koszty administracyjne powinny zostać skumulowana do jednej kwoty i uwidocznione pod jedną pozycją w budżecie wniosku grantowego </w:t>
      </w:r>
      <w:r w:rsidRPr="00262441">
        <w:rPr>
          <w:color w:val="auto"/>
          <w:sz w:val="22"/>
          <w:szCs w:val="22"/>
        </w:rPr>
        <w:t xml:space="preserve">Otwarty katalog kosztów administracyjnych obejmuje w szczególności: </w:t>
      </w:r>
    </w:p>
    <w:p w14:paraId="217ACA8A" w14:textId="1B180502"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EB8CC86" w14:textId="0384DF98"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zarządu (wynagrodzenia osób uprawnionych do reprezentowania jednostki, których zakresy czynności nie są przypisane wyłącznie do projektu, np. kierownika jednostki), </w:t>
      </w:r>
    </w:p>
    <w:p w14:paraId="128B19F5" w14:textId="1B8270BC"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personelu obsługowego (obsługa kadrowa, finansowa, administracyjna, sekretariat, kancelaria, obsługa prawna, w tym dotycząca zamówień) na potrzeby funkcjonowania jednostki, </w:t>
      </w:r>
    </w:p>
    <w:p w14:paraId="7D6F876B" w14:textId="762B9DB5"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obsługi księgowej (wynagrodzenia osób księgujących wydatki w projekcie, koszty związane ze zleceniem prowadzenia obsługi księgowej projektu biuru rachunkowemu), </w:t>
      </w:r>
    </w:p>
    <w:p w14:paraId="3AAB15A6" w14:textId="024E188D"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utrzymania powierzchni biurowych (czynsz, najem, opłaty administracyjne) związanych z obsługą administracyjną projektu, </w:t>
      </w:r>
    </w:p>
    <w:p w14:paraId="506A4BDC" w14:textId="09108D00"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wydatki związane z otworzeniem lub prowadzeniem wyodrębnionego na rzecz projektu subkonta na rachunku bankowym lub odrębnego rachunku bankowego, </w:t>
      </w:r>
    </w:p>
    <w:p w14:paraId="18ED0680" w14:textId="5AFE002F"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amortyzacja, najem lub zakup aktywów (wartości niematerialnych i prawnych) używanych na potrzeby osób, o których mowa w lit. a – d, </w:t>
      </w:r>
    </w:p>
    <w:p w14:paraId="581F0C3A" w14:textId="5D59EAF9"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opłaty za energię elektryczną, cieplną, gazową i wodę, opłaty przesyłowe, opłaty za odprowadzanie ścieków w zakresie związanym z obsługą administracyjną projektu, </w:t>
      </w:r>
    </w:p>
    <w:p w14:paraId="3A2501F6" w14:textId="5D983031"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usług pocztowych, telefonicznych, internetowych, kurierskich związanych z obsługą projektu, </w:t>
      </w:r>
    </w:p>
    <w:p w14:paraId="38C8FBA1" w14:textId="327DAA8F"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usług powielania dokumentów związanych z obsługą projektu, </w:t>
      </w:r>
    </w:p>
    <w:p w14:paraId="116A3159" w14:textId="1A04F2DD"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lastRenderedPageBreak/>
        <w:t xml:space="preserve">koszty materiałów biurowych i artykułów piśmienniczych związanych z obsługą projektu, </w:t>
      </w:r>
    </w:p>
    <w:p w14:paraId="31F3DF5A" w14:textId="4AE5C3A1"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ochrony, </w:t>
      </w:r>
    </w:p>
    <w:p w14:paraId="73CC4620" w14:textId="6B8ECBEE" w:rsidR="005C083A" w:rsidRPr="00262441" w:rsidRDefault="005C083A" w:rsidP="005C2CCB">
      <w:pPr>
        <w:pStyle w:val="Default"/>
        <w:numPr>
          <w:ilvl w:val="2"/>
          <w:numId w:val="41"/>
        </w:numPr>
        <w:spacing w:line="259" w:lineRule="auto"/>
        <w:ind w:left="1276" w:hanging="425"/>
        <w:jc w:val="both"/>
        <w:rPr>
          <w:color w:val="auto"/>
          <w:sz w:val="22"/>
          <w:szCs w:val="22"/>
        </w:rPr>
      </w:pPr>
      <w:r w:rsidRPr="00262441">
        <w:rPr>
          <w:color w:val="auto"/>
          <w:sz w:val="22"/>
          <w:szCs w:val="22"/>
        </w:rPr>
        <w:t xml:space="preserve">koszty sprzątania pomieszczeń związanych z obsługą projektu, w tym środków czystości, dezynsekcji, dezynfekcji, deratyzacji tych pomieszczeń. </w:t>
      </w:r>
    </w:p>
    <w:p w14:paraId="7EAB2FEF" w14:textId="043BAE48" w:rsidR="005C083A" w:rsidRPr="00262441" w:rsidRDefault="005C083A" w:rsidP="005C2CCB">
      <w:pPr>
        <w:pStyle w:val="Default"/>
        <w:numPr>
          <w:ilvl w:val="0"/>
          <w:numId w:val="40"/>
        </w:numPr>
        <w:spacing w:line="259" w:lineRule="auto"/>
        <w:jc w:val="both"/>
        <w:rPr>
          <w:color w:val="auto"/>
          <w:sz w:val="22"/>
          <w:szCs w:val="22"/>
        </w:rPr>
      </w:pPr>
      <w:r w:rsidRPr="00262441">
        <w:rPr>
          <w:color w:val="auto"/>
          <w:sz w:val="22"/>
          <w:szCs w:val="22"/>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sidR="0001373F" w:rsidRPr="00262441">
        <w:rPr>
          <w:color w:val="auto"/>
          <w:sz w:val="22"/>
          <w:szCs w:val="22"/>
        </w:rPr>
        <w:t>y</w:t>
      </w:r>
      <w:r w:rsidRPr="00262441">
        <w:rPr>
          <w:color w:val="auto"/>
          <w:sz w:val="22"/>
          <w:szCs w:val="22"/>
        </w:rPr>
        <w:t xml:space="preserve"> załącznik nr </w:t>
      </w:r>
      <w:r w:rsidR="00296848" w:rsidRPr="00262441">
        <w:rPr>
          <w:color w:val="auto"/>
          <w:sz w:val="22"/>
          <w:szCs w:val="22"/>
        </w:rPr>
        <w:t>5</w:t>
      </w:r>
      <w:r w:rsidRPr="00262441">
        <w:rPr>
          <w:color w:val="auto"/>
          <w:sz w:val="22"/>
          <w:szCs w:val="22"/>
        </w:rPr>
        <w:t xml:space="preserve"> do niniejszego ogłoszenia o naborze. </w:t>
      </w:r>
    </w:p>
    <w:p w14:paraId="3DAABE91" w14:textId="5A5D9292" w:rsidR="0092467F" w:rsidRPr="00262441" w:rsidRDefault="0092467F" w:rsidP="00E315E4">
      <w:pPr>
        <w:pStyle w:val="Default"/>
        <w:spacing w:line="259" w:lineRule="auto"/>
        <w:jc w:val="both"/>
        <w:rPr>
          <w:color w:val="auto"/>
          <w:sz w:val="22"/>
          <w:szCs w:val="22"/>
        </w:rPr>
      </w:pPr>
    </w:p>
    <w:p w14:paraId="52CCD955" w14:textId="17BA7A1B" w:rsidR="0092467F" w:rsidRPr="00262441" w:rsidRDefault="0092467F" w:rsidP="00E315E4">
      <w:pPr>
        <w:pStyle w:val="Default"/>
        <w:spacing w:line="259" w:lineRule="auto"/>
        <w:jc w:val="both"/>
        <w:rPr>
          <w:color w:val="auto"/>
          <w:sz w:val="22"/>
          <w:szCs w:val="22"/>
        </w:rPr>
      </w:pPr>
    </w:p>
    <w:p w14:paraId="67EB2AAF" w14:textId="1C354018" w:rsidR="0092467F" w:rsidRPr="00262441" w:rsidRDefault="0092467F" w:rsidP="0092467F">
      <w:pPr>
        <w:pStyle w:val="Default"/>
        <w:numPr>
          <w:ilvl w:val="0"/>
          <w:numId w:val="42"/>
        </w:numPr>
        <w:spacing w:line="259" w:lineRule="auto"/>
        <w:jc w:val="both"/>
        <w:rPr>
          <w:color w:val="auto"/>
          <w:sz w:val="22"/>
          <w:szCs w:val="22"/>
        </w:rPr>
      </w:pPr>
      <w:r w:rsidRPr="00262441">
        <w:rPr>
          <w:color w:val="auto"/>
          <w:sz w:val="22"/>
          <w:szCs w:val="22"/>
        </w:rPr>
        <w:t>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sidR="00E17ABA">
        <w:rPr>
          <w:color w:val="auto"/>
          <w:sz w:val="22"/>
          <w:szCs w:val="22"/>
        </w:rPr>
        <w:t>y</w:t>
      </w:r>
      <w:r w:rsidRPr="00262441">
        <w:rPr>
          <w:color w:val="auto"/>
          <w:sz w:val="22"/>
          <w:szCs w:val="22"/>
        </w:rPr>
        <w:t xml:space="preserve"> </w:t>
      </w:r>
      <w:r w:rsidRPr="00673489">
        <w:rPr>
          <w:color w:val="auto"/>
          <w:sz w:val="22"/>
          <w:szCs w:val="22"/>
        </w:rPr>
        <w:t xml:space="preserve">załącznik nr </w:t>
      </w:r>
      <w:r w:rsidR="00673489" w:rsidRPr="00673489">
        <w:rPr>
          <w:color w:val="auto"/>
          <w:sz w:val="22"/>
          <w:szCs w:val="22"/>
        </w:rPr>
        <w:t>7</w:t>
      </w:r>
      <w:r w:rsidRPr="00673489">
        <w:rPr>
          <w:color w:val="auto"/>
          <w:sz w:val="22"/>
          <w:szCs w:val="22"/>
        </w:rPr>
        <w:t xml:space="preserve"> do</w:t>
      </w:r>
      <w:r w:rsidRPr="00262441">
        <w:rPr>
          <w:color w:val="auto"/>
          <w:sz w:val="22"/>
          <w:szCs w:val="22"/>
        </w:rPr>
        <w:t xml:space="preserve"> niniejszego ogłoszenia o naborze</w:t>
      </w:r>
    </w:p>
    <w:p w14:paraId="085ADCD6" w14:textId="0021A29B" w:rsidR="005C083A" w:rsidRPr="00262441" w:rsidRDefault="005C083A" w:rsidP="00E315E4">
      <w:pPr>
        <w:pStyle w:val="Default"/>
        <w:numPr>
          <w:ilvl w:val="0"/>
          <w:numId w:val="42"/>
        </w:numPr>
        <w:spacing w:line="259" w:lineRule="auto"/>
        <w:jc w:val="both"/>
        <w:rPr>
          <w:color w:val="auto"/>
          <w:sz w:val="22"/>
          <w:szCs w:val="22"/>
        </w:rPr>
      </w:pPr>
      <w:r w:rsidRPr="00262441">
        <w:rPr>
          <w:color w:val="auto"/>
          <w:sz w:val="22"/>
          <w:szCs w:val="22"/>
        </w:rPr>
        <w:t xml:space="preserve">Wszystkie kwoty w szczegółowym budżecie powinny być wykazane w złotych (do dwóch miejsc po przecinku). W zależności od tego, czy VAT jest wydatkiem kwalifikowalnym, należy podać je z uwzględnieniem podatku VAT lub bez. </w:t>
      </w:r>
    </w:p>
    <w:p w14:paraId="20D6BEB5" w14:textId="1F72B3EC" w:rsidR="005C083A" w:rsidRPr="00262441" w:rsidRDefault="005C083A" w:rsidP="00E315E4">
      <w:pPr>
        <w:pStyle w:val="Default"/>
        <w:numPr>
          <w:ilvl w:val="0"/>
          <w:numId w:val="42"/>
        </w:numPr>
        <w:spacing w:line="259" w:lineRule="auto"/>
        <w:jc w:val="both"/>
        <w:rPr>
          <w:color w:val="auto"/>
          <w:sz w:val="22"/>
          <w:szCs w:val="22"/>
        </w:rPr>
      </w:pPr>
      <w:r w:rsidRPr="00262441">
        <w:rPr>
          <w:color w:val="auto"/>
          <w:sz w:val="22"/>
          <w:szCs w:val="22"/>
        </w:rPr>
        <w:t>W polu „Nazwa pozycji budżetowej” należy nazwać pojedynczy wydatek, tzn. należy wskazać adekwatną do ponoszonego kosztu nazwę pozycji budżetowej (np. wynagrodzenie trenera/instruktora).</w:t>
      </w:r>
      <w:r w:rsidR="001A2C0C" w:rsidRPr="00262441">
        <w:rPr>
          <w:color w:val="auto"/>
          <w:sz w:val="22"/>
          <w:szCs w:val="22"/>
        </w:rPr>
        <w:t xml:space="preserve"> </w:t>
      </w:r>
      <w:r w:rsidRPr="00262441">
        <w:rPr>
          <w:color w:val="auto"/>
          <w:sz w:val="22"/>
          <w:szCs w:val="22"/>
        </w:rPr>
        <w:t xml:space="preserve">Ponadto Wnioskodawca zobligowany jest szczegółowo rozpisać wydatki na poszczególne kategorie (np. wynagrodzenia poszczególnych członków personelu, wyżywienie, koszty przejazdów, materiały na zajęcia itd.) </w:t>
      </w:r>
    </w:p>
    <w:p w14:paraId="695EEBBC" w14:textId="10AD57D1" w:rsidR="005C083A" w:rsidRPr="00262441" w:rsidRDefault="005C083A" w:rsidP="00E315E4">
      <w:pPr>
        <w:pStyle w:val="Default"/>
        <w:numPr>
          <w:ilvl w:val="0"/>
          <w:numId w:val="42"/>
        </w:numPr>
        <w:spacing w:line="259" w:lineRule="auto"/>
        <w:jc w:val="both"/>
        <w:rPr>
          <w:color w:val="auto"/>
          <w:sz w:val="22"/>
          <w:szCs w:val="22"/>
        </w:rPr>
      </w:pPr>
      <w:r w:rsidRPr="00262441">
        <w:rPr>
          <w:color w:val="auto"/>
          <w:sz w:val="22"/>
          <w:szCs w:val="22"/>
        </w:rPr>
        <w:t xml:space="preserve">W polu „Pomoc publiczna/pomoc de minimis” należy wpisać „TAK” przy danym wydatku tylko wówczas, gdy dany koszt w ramach pozycji budżetowej stanowi pomoc publiczną/de minimis w rozumieniu właściwych przepisów prawnych. W przypadku wydatków nieobjętych pomocą publiczną/de minimis należy zaznaczyć odpowiedź „NIE”. W ramach przedmiotowych naborów </w:t>
      </w:r>
      <w:r w:rsidR="0092467F" w:rsidRPr="00262441">
        <w:rPr>
          <w:color w:val="auto"/>
          <w:sz w:val="22"/>
          <w:szCs w:val="22"/>
        </w:rPr>
        <w:t xml:space="preserve">Partnerstwo </w:t>
      </w:r>
      <w:r w:rsidRPr="00262441">
        <w:rPr>
          <w:color w:val="auto"/>
          <w:sz w:val="22"/>
          <w:szCs w:val="22"/>
        </w:rPr>
        <w:t>LGD</w:t>
      </w:r>
      <w:r w:rsidRPr="00262441">
        <w:rPr>
          <w:color w:val="auto"/>
        </w:rPr>
        <w:t xml:space="preserve"> </w:t>
      </w:r>
      <w:r w:rsidR="0001373F" w:rsidRPr="003C377C">
        <w:rPr>
          <w:color w:val="auto"/>
          <w:sz w:val="22"/>
          <w:szCs w:val="22"/>
        </w:rPr>
        <w:t>Bory Tucholskie</w:t>
      </w:r>
      <w:r w:rsidRPr="00262441">
        <w:rPr>
          <w:color w:val="auto"/>
          <w:sz w:val="22"/>
          <w:szCs w:val="22"/>
        </w:rPr>
        <w:t xml:space="preserve"> nie przewidział</w:t>
      </w:r>
      <w:r w:rsidR="0092467F" w:rsidRPr="00262441">
        <w:rPr>
          <w:color w:val="auto"/>
          <w:sz w:val="22"/>
          <w:szCs w:val="22"/>
        </w:rPr>
        <w:t>o</w:t>
      </w:r>
      <w:r w:rsidRPr="00262441">
        <w:rPr>
          <w:color w:val="auto"/>
          <w:sz w:val="22"/>
          <w:szCs w:val="22"/>
        </w:rPr>
        <w:t xml:space="preserve"> wystąpienia w ramach projektów pomocy publicznej/de minimis, co nie zwalnia Wnioskodawców od przeanalizowania każdego wydatku pod kątem wystąpienia pomocy publicznej/de minimis. Wnioskodawca jest zobligowany wstawić w polu „Pomoc publiczna/pomoc de minimis” odpowiedź „TAK” lub „NIE”. </w:t>
      </w:r>
    </w:p>
    <w:p w14:paraId="79867E29" w14:textId="55E78951" w:rsidR="005C083A" w:rsidRPr="00262441" w:rsidRDefault="005C083A" w:rsidP="0092467F">
      <w:pPr>
        <w:pStyle w:val="Default"/>
        <w:numPr>
          <w:ilvl w:val="0"/>
          <w:numId w:val="42"/>
        </w:numPr>
        <w:spacing w:line="259" w:lineRule="auto"/>
        <w:jc w:val="both"/>
        <w:rPr>
          <w:color w:val="auto"/>
          <w:sz w:val="22"/>
          <w:szCs w:val="22"/>
        </w:rPr>
      </w:pPr>
      <w:r w:rsidRPr="00262441">
        <w:rPr>
          <w:color w:val="auto"/>
          <w:sz w:val="22"/>
          <w:szCs w:val="22"/>
        </w:rPr>
        <w:t xml:space="preserve">W polu „Wkład niepieniężny” oznaczyć należy za pomocą „TAK” pozycje budżetowe, w których Wnioskodawca wnosi do projektu wkład własny w postaci niepieniężnej (rzeczowej/osobowej), np. zaangażowanie wolontariusza/ki, udostępnienie sal lekcyjnych na potrzeby realizacji kursu. Wnoszony wkład niepieniężny musi spełniać warunki określone w Wytycznych w zakresie kwalifikowalności; </w:t>
      </w:r>
    </w:p>
    <w:p w14:paraId="37A2D631" w14:textId="77777777" w:rsidR="005C083A" w:rsidRPr="00262441" w:rsidRDefault="005C083A" w:rsidP="0092467F">
      <w:pPr>
        <w:pStyle w:val="Default"/>
        <w:numPr>
          <w:ilvl w:val="0"/>
          <w:numId w:val="42"/>
        </w:numPr>
        <w:spacing w:line="259" w:lineRule="auto"/>
        <w:jc w:val="both"/>
        <w:rPr>
          <w:color w:val="auto"/>
          <w:sz w:val="22"/>
          <w:szCs w:val="22"/>
        </w:rPr>
      </w:pPr>
      <w:r w:rsidRPr="00262441">
        <w:rPr>
          <w:color w:val="auto"/>
          <w:sz w:val="22"/>
          <w:szCs w:val="22"/>
        </w:rPr>
        <w:t xml:space="preserve">- W polu „Jednostka miary” należy wskazać jednostkę, która będzie stosowana do wyceny kosztu danej pozycji budżetowej (np. dla pozycji budżetowej „Wynagrodzenie trenera” może </w:t>
      </w:r>
      <w:r w:rsidRPr="00262441">
        <w:rPr>
          <w:color w:val="auto"/>
          <w:sz w:val="22"/>
          <w:szCs w:val="22"/>
        </w:rPr>
        <w:lastRenderedPageBreak/>
        <w:t xml:space="preserve">to być „etat”, „miesiąc” czy „godzina”, w zależności od charakteru zaangażowania </w:t>
      </w:r>
      <w:r w:rsidR="001A2C0C" w:rsidRPr="00262441">
        <w:rPr>
          <w:color w:val="auto"/>
          <w:sz w:val="22"/>
          <w:szCs w:val="22"/>
        </w:rPr>
        <w:t>trenera</w:t>
      </w:r>
      <w:r w:rsidRPr="00262441">
        <w:rPr>
          <w:color w:val="auto"/>
          <w:sz w:val="22"/>
          <w:szCs w:val="22"/>
        </w:rPr>
        <w:t xml:space="preserve"> w projekcie). </w:t>
      </w:r>
    </w:p>
    <w:p w14:paraId="7CFFF3D5" w14:textId="5825C2DA" w:rsidR="005C083A" w:rsidRPr="00262441" w:rsidRDefault="005C083A" w:rsidP="0092467F">
      <w:pPr>
        <w:pStyle w:val="Default"/>
        <w:numPr>
          <w:ilvl w:val="0"/>
          <w:numId w:val="42"/>
        </w:numPr>
        <w:spacing w:line="259" w:lineRule="auto"/>
        <w:jc w:val="both"/>
        <w:rPr>
          <w:color w:val="auto"/>
          <w:sz w:val="22"/>
          <w:szCs w:val="22"/>
        </w:rPr>
      </w:pPr>
      <w:r w:rsidRPr="00262441">
        <w:rPr>
          <w:color w:val="auto"/>
          <w:sz w:val="22"/>
          <w:szCs w:val="22"/>
        </w:rPr>
        <w:t xml:space="preserve">W polu „Liczba” określić należy proponowaną liczbę jednostek kosztu ponoszonych w ramach danego roku budżetowego. </w:t>
      </w:r>
    </w:p>
    <w:p w14:paraId="0D76F2AB" w14:textId="309EF225" w:rsidR="005C083A" w:rsidRPr="00262441" w:rsidRDefault="005C083A" w:rsidP="00667D9B">
      <w:pPr>
        <w:pStyle w:val="Default"/>
        <w:numPr>
          <w:ilvl w:val="0"/>
          <w:numId w:val="42"/>
        </w:numPr>
        <w:spacing w:line="259" w:lineRule="auto"/>
        <w:jc w:val="both"/>
        <w:rPr>
          <w:color w:val="auto"/>
          <w:sz w:val="22"/>
          <w:szCs w:val="22"/>
        </w:rPr>
      </w:pPr>
      <w:r w:rsidRPr="00262441">
        <w:rPr>
          <w:color w:val="auto"/>
          <w:sz w:val="22"/>
          <w:szCs w:val="22"/>
        </w:rPr>
        <w:t xml:space="preserve">W polu „Cena jednostkowa” należy wskazać proponowaną cenę jednostkową danego kosztu w ramach danego roku budżetowego. </w:t>
      </w:r>
    </w:p>
    <w:p w14:paraId="274854E7" w14:textId="4C710568" w:rsidR="005C083A" w:rsidRPr="00262441" w:rsidRDefault="005C083A" w:rsidP="0092467F">
      <w:pPr>
        <w:pStyle w:val="Default"/>
        <w:numPr>
          <w:ilvl w:val="0"/>
          <w:numId w:val="42"/>
        </w:numPr>
        <w:spacing w:line="259" w:lineRule="auto"/>
        <w:jc w:val="both"/>
        <w:rPr>
          <w:color w:val="auto"/>
          <w:sz w:val="22"/>
          <w:szCs w:val="22"/>
        </w:rPr>
      </w:pPr>
      <w:r w:rsidRPr="00262441">
        <w:rPr>
          <w:color w:val="auto"/>
          <w:sz w:val="22"/>
          <w:szCs w:val="22"/>
        </w:rPr>
        <w:t xml:space="preserve">Pola „Razem” oraz „Łącznie” uzupełniają się automatycznie. </w:t>
      </w:r>
    </w:p>
    <w:p w14:paraId="1CEDF70A" w14:textId="23FE80B8" w:rsidR="005C083A" w:rsidRPr="00AC6246" w:rsidRDefault="005C083A" w:rsidP="00B60526">
      <w:pPr>
        <w:pStyle w:val="Default"/>
        <w:numPr>
          <w:ilvl w:val="0"/>
          <w:numId w:val="42"/>
        </w:numPr>
        <w:spacing w:line="259" w:lineRule="auto"/>
        <w:jc w:val="both"/>
        <w:rPr>
          <w:color w:val="auto"/>
          <w:sz w:val="22"/>
          <w:szCs w:val="22"/>
        </w:rPr>
      </w:pPr>
      <w:r w:rsidRPr="00262441">
        <w:rPr>
          <w:color w:val="auto"/>
          <w:sz w:val="22"/>
          <w:szCs w:val="22"/>
        </w:rPr>
        <w:t>W Polu „Dofinansowanie” należy wskazać wartość dofinansowania</w:t>
      </w:r>
      <w:r w:rsidR="001E033C">
        <w:rPr>
          <w:color w:val="auto"/>
          <w:sz w:val="22"/>
          <w:szCs w:val="22"/>
        </w:rPr>
        <w:t xml:space="preserve"> (grantu)</w:t>
      </w:r>
      <w:r w:rsidRPr="00262441">
        <w:rPr>
          <w:color w:val="auto"/>
          <w:sz w:val="22"/>
          <w:szCs w:val="22"/>
        </w:rPr>
        <w:t xml:space="preserve"> przyporządkowaną dla danej pozycji budżetowej. Wartość i poziom dofinansowania określony limitami jest weryfikowany w odniesieniu do budżetu projektu jako całości, nie zaś w odniesieniu do </w:t>
      </w:r>
      <w:r w:rsidRPr="00AC6246">
        <w:rPr>
          <w:color w:val="auto"/>
          <w:sz w:val="22"/>
          <w:szCs w:val="22"/>
        </w:rPr>
        <w:t xml:space="preserve">pojedynczej pozycji budżetu szczegółowego. </w:t>
      </w:r>
    </w:p>
    <w:p w14:paraId="702AFB4B" w14:textId="0B59FDDA" w:rsidR="005C083A" w:rsidRPr="00AC6246" w:rsidRDefault="005C083A" w:rsidP="00081071">
      <w:pPr>
        <w:pStyle w:val="Default"/>
        <w:numPr>
          <w:ilvl w:val="0"/>
          <w:numId w:val="42"/>
        </w:numPr>
        <w:spacing w:line="259" w:lineRule="auto"/>
        <w:jc w:val="both"/>
        <w:rPr>
          <w:color w:val="auto"/>
          <w:sz w:val="22"/>
          <w:szCs w:val="22"/>
        </w:rPr>
      </w:pPr>
      <w:r w:rsidRPr="00AC6246">
        <w:rPr>
          <w:color w:val="auto"/>
          <w:sz w:val="22"/>
          <w:szCs w:val="22"/>
        </w:rPr>
        <w:t xml:space="preserve">W Polu „Wkład własny” należy wskazać wartość wkładu własnego zarówno pieniężnego jak i niepieniężnego. Wartość i poziom wkładu własnego określony limitami jest weryfikowany w odniesieniu do budżetu projektu jako całości, nie zaś w odniesieniu do pojedynczej pozycji budżetu szczegółowego. </w:t>
      </w:r>
    </w:p>
    <w:p w14:paraId="3BF76315" w14:textId="46F3EF20" w:rsidR="005C083A" w:rsidRDefault="005C083A" w:rsidP="00081071">
      <w:pPr>
        <w:pStyle w:val="Default"/>
        <w:numPr>
          <w:ilvl w:val="0"/>
          <w:numId w:val="42"/>
        </w:numPr>
        <w:spacing w:line="259" w:lineRule="auto"/>
        <w:jc w:val="both"/>
        <w:rPr>
          <w:color w:val="auto"/>
          <w:sz w:val="22"/>
          <w:szCs w:val="22"/>
        </w:rPr>
      </w:pPr>
      <w:r w:rsidRPr="00AC6246">
        <w:rPr>
          <w:color w:val="auto"/>
          <w:sz w:val="22"/>
          <w:szCs w:val="22"/>
        </w:rPr>
        <w:t>Pod budżetem szczegółowym zamieścić należy uzasadnienia dla części ponoszonych kosztów w ramach danego zadania meryto</w:t>
      </w:r>
      <w:r w:rsidR="001A2C0C" w:rsidRPr="00AC6246">
        <w:rPr>
          <w:color w:val="auto"/>
          <w:sz w:val="22"/>
          <w:szCs w:val="22"/>
        </w:rPr>
        <w:t>rycznego. Uzasadnienia dotyczą 2</w:t>
      </w:r>
      <w:r w:rsidRPr="00AC6246">
        <w:rPr>
          <w:color w:val="auto"/>
          <w:sz w:val="22"/>
          <w:szCs w:val="22"/>
        </w:rPr>
        <w:t xml:space="preserve"> aspektów: uzasadnienie dla wartości niematerialnych i prawnych (jeśli dotyczy), w tym przyjętych sposobów ich pozyskania; uzasadnienie kosztów specyficznych. </w:t>
      </w:r>
    </w:p>
    <w:p w14:paraId="17298C06" w14:textId="77777777" w:rsidR="002340F6" w:rsidRPr="00AC6246" w:rsidRDefault="002340F6" w:rsidP="002340F6">
      <w:pPr>
        <w:pStyle w:val="Default"/>
        <w:spacing w:line="259" w:lineRule="auto"/>
        <w:ind w:left="720"/>
        <w:jc w:val="both"/>
        <w:rPr>
          <w:color w:val="auto"/>
          <w:sz w:val="22"/>
          <w:szCs w:val="22"/>
        </w:rPr>
      </w:pPr>
    </w:p>
    <w:tbl>
      <w:tblPr>
        <w:tblStyle w:val="Tabela-Siatka"/>
        <w:tblW w:w="0" w:type="auto"/>
        <w:tblLook w:val="04A0" w:firstRow="1" w:lastRow="0" w:firstColumn="1" w:lastColumn="0" w:noHBand="0" w:noVBand="1"/>
      </w:tblPr>
      <w:tblGrid>
        <w:gridCol w:w="9062"/>
      </w:tblGrid>
      <w:tr w:rsidR="002340F6" w14:paraId="44152068" w14:textId="77777777" w:rsidTr="002340F6">
        <w:tc>
          <w:tcPr>
            <w:tcW w:w="9062" w:type="dxa"/>
            <w:shd w:val="clear" w:color="auto" w:fill="DBE5F1" w:themeFill="accent1" w:themeFillTint="33"/>
          </w:tcPr>
          <w:p w14:paraId="199C734A" w14:textId="77777777" w:rsidR="002340F6" w:rsidRPr="00AC6246" w:rsidRDefault="002340F6" w:rsidP="002340F6">
            <w:pPr>
              <w:pStyle w:val="Default"/>
              <w:jc w:val="both"/>
              <w:rPr>
                <w:color w:val="auto"/>
                <w:sz w:val="22"/>
                <w:szCs w:val="22"/>
              </w:rPr>
            </w:pPr>
            <w:r w:rsidRPr="00AC6246">
              <w:rPr>
                <w:b/>
                <w:bCs/>
                <w:color w:val="auto"/>
                <w:sz w:val="22"/>
                <w:szCs w:val="22"/>
              </w:rPr>
              <w:t xml:space="preserve">Uwaga! W niniejszym naborze nie dopuszcza się możliwości finansowania wydatków w ramach cross-financingu oraz możliwości finansowania wydatków na zakup środków trwałych. </w:t>
            </w:r>
          </w:p>
          <w:p w14:paraId="21FF98EE" w14:textId="77777777" w:rsidR="002340F6" w:rsidRPr="00AC6246" w:rsidRDefault="002340F6" w:rsidP="002340F6">
            <w:pPr>
              <w:pStyle w:val="Default"/>
              <w:jc w:val="both"/>
              <w:rPr>
                <w:color w:val="auto"/>
                <w:sz w:val="22"/>
                <w:szCs w:val="22"/>
              </w:rPr>
            </w:pPr>
            <w:r w:rsidRPr="00AC6246">
              <w:rPr>
                <w:b/>
                <w:bCs/>
                <w:color w:val="auto"/>
                <w:sz w:val="22"/>
                <w:szCs w:val="22"/>
              </w:rPr>
              <w:t xml:space="preserve">Uwaga! W niniejszym naborze obowiązują następujące limity finansowania wydatków: </w:t>
            </w:r>
          </w:p>
          <w:p w14:paraId="659A9B08" w14:textId="77777777" w:rsidR="002340F6" w:rsidRPr="00AC6246" w:rsidRDefault="002340F6" w:rsidP="002340F6">
            <w:pPr>
              <w:pStyle w:val="Default"/>
              <w:numPr>
                <w:ilvl w:val="0"/>
                <w:numId w:val="43"/>
              </w:numPr>
              <w:jc w:val="both"/>
              <w:rPr>
                <w:color w:val="auto"/>
                <w:sz w:val="22"/>
                <w:szCs w:val="22"/>
              </w:rPr>
            </w:pPr>
            <w:r w:rsidRPr="00AC6246">
              <w:rPr>
                <w:b/>
                <w:bCs/>
                <w:color w:val="auto"/>
                <w:sz w:val="22"/>
                <w:szCs w:val="22"/>
              </w:rPr>
              <w:t>catering/wyżywienie – nie więcej niż 12 000,00 zł</w:t>
            </w:r>
            <w:r>
              <w:rPr>
                <w:b/>
                <w:bCs/>
                <w:color w:val="auto"/>
                <w:sz w:val="22"/>
                <w:szCs w:val="22"/>
              </w:rPr>
              <w:t xml:space="preserve"> w projekcie objętym grantem</w:t>
            </w:r>
            <w:r w:rsidRPr="00AC6246">
              <w:rPr>
                <w:b/>
                <w:bCs/>
                <w:color w:val="auto"/>
                <w:sz w:val="22"/>
                <w:szCs w:val="22"/>
              </w:rPr>
              <w:t xml:space="preserve">; </w:t>
            </w:r>
          </w:p>
          <w:p w14:paraId="773A6110" w14:textId="77777777" w:rsidR="002340F6" w:rsidRPr="00AC6246" w:rsidRDefault="002340F6" w:rsidP="002340F6">
            <w:pPr>
              <w:pStyle w:val="Default"/>
              <w:numPr>
                <w:ilvl w:val="0"/>
                <w:numId w:val="43"/>
              </w:numPr>
              <w:spacing w:line="259" w:lineRule="auto"/>
              <w:jc w:val="both"/>
              <w:rPr>
                <w:b/>
                <w:bCs/>
                <w:color w:val="auto"/>
                <w:sz w:val="22"/>
                <w:szCs w:val="22"/>
              </w:rPr>
            </w:pPr>
            <w:r w:rsidRPr="00AC6246">
              <w:rPr>
                <w:b/>
                <w:bCs/>
                <w:color w:val="auto"/>
                <w:sz w:val="22"/>
                <w:szCs w:val="22"/>
              </w:rPr>
              <w:t>zakup lub wypożyczenie/najem wyposażenia oraz sprzętów do realizacji zajęć, w tym sprzętów elektronicznych (nie dotyczy materiałów zużywalnych) – nie więcej niż 6 000,00 zł</w:t>
            </w:r>
          </w:p>
          <w:p w14:paraId="67124CB1" w14:textId="344E9D43" w:rsidR="002340F6" w:rsidRPr="002340F6" w:rsidRDefault="002340F6" w:rsidP="00081071">
            <w:pPr>
              <w:pStyle w:val="Default"/>
              <w:numPr>
                <w:ilvl w:val="0"/>
                <w:numId w:val="43"/>
              </w:numPr>
              <w:spacing w:line="259" w:lineRule="auto"/>
              <w:jc w:val="both"/>
              <w:rPr>
                <w:color w:val="auto"/>
                <w:sz w:val="22"/>
                <w:szCs w:val="22"/>
              </w:rPr>
            </w:pPr>
            <w:r w:rsidRPr="00AC6246">
              <w:rPr>
                <w:b/>
                <w:bCs/>
                <w:color w:val="auto"/>
                <w:sz w:val="22"/>
                <w:szCs w:val="22"/>
              </w:rPr>
              <w:t>materiały zużywalne na zajęcia (dotyczy np. zajęć artystycznych, terapeutycznych, kulinarnych itp.) – max. 300 zł/uczestnika, ale nie więcej niż 5.000 zł</w:t>
            </w:r>
            <w:r>
              <w:rPr>
                <w:b/>
                <w:bCs/>
                <w:color w:val="auto"/>
                <w:sz w:val="22"/>
                <w:szCs w:val="22"/>
              </w:rPr>
              <w:t xml:space="preserve"> w projekcie</w:t>
            </w:r>
          </w:p>
        </w:tc>
      </w:tr>
    </w:tbl>
    <w:p w14:paraId="5E204DC9" w14:textId="77777777" w:rsidR="00081071" w:rsidRPr="00AC6246" w:rsidRDefault="00081071" w:rsidP="00081071">
      <w:pPr>
        <w:pStyle w:val="Default"/>
        <w:rPr>
          <w:b/>
          <w:bCs/>
          <w:color w:val="auto"/>
          <w:sz w:val="22"/>
          <w:szCs w:val="22"/>
        </w:rPr>
      </w:pPr>
    </w:p>
    <w:p w14:paraId="2FBA0E82" w14:textId="77777777" w:rsidR="00081071" w:rsidRPr="00AC6246" w:rsidRDefault="00081071" w:rsidP="00E315E4">
      <w:pPr>
        <w:pStyle w:val="Default"/>
        <w:spacing w:line="259" w:lineRule="auto"/>
        <w:jc w:val="both"/>
        <w:rPr>
          <w:color w:val="auto"/>
          <w:sz w:val="22"/>
          <w:szCs w:val="22"/>
        </w:rPr>
      </w:pPr>
    </w:p>
    <w:p w14:paraId="669AA593" w14:textId="2B127189" w:rsidR="005C083A" w:rsidRPr="00AC6246" w:rsidRDefault="005C083A" w:rsidP="00667D9B">
      <w:pPr>
        <w:pStyle w:val="Default"/>
        <w:numPr>
          <w:ilvl w:val="0"/>
          <w:numId w:val="45"/>
        </w:numPr>
        <w:spacing w:line="259" w:lineRule="auto"/>
        <w:jc w:val="both"/>
        <w:rPr>
          <w:color w:val="auto"/>
          <w:sz w:val="22"/>
          <w:szCs w:val="22"/>
        </w:rPr>
      </w:pPr>
      <w:r w:rsidRPr="00AC6246">
        <w:rPr>
          <w:color w:val="auto"/>
          <w:sz w:val="22"/>
          <w:szCs w:val="22"/>
        </w:rPr>
        <w:t xml:space="preserve">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 niematerialne i prawne będące w posiadaniu wnioskodawcy, w tym wartości niematerialne i prawne nabyte w ramach projektów współfinansowanych ze środków publicznych; wybór metody pozyskania wartości niematerialnej i prawnej. </w:t>
      </w:r>
    </w:p>
    <w:p w14:paraId="55CEDC48" w14:textId="53458A53" w:rsidR="005C083A" w:rsidRPr="00AC6246" w:rsidRDefault="005C083A" w:rsidP="00D20063">
      <w:pPr>
        <w:pStyle w:val="Default"/>
        <w:numPr>
          <w:ilvl w:val="0"/>
          <w:numId w:val="45"/>
        </w:numPr>
        <w:spacing w:line="259" w:lineRule="auto"/>
        <w:jc w:val="both"/>
        <w:rPr>
          <w:color w:val="auto"/>
          <w:sz w:val="22"/>
          <w:szCs w:val="22"/>
        </w:rPr>
      </w:pPr>
      <w:r w:rsidRPr="00AC6246">
        <w:rPr>
          <w:color w:val="auto"/>
          <w:sz w:val="22"/>
          <w:szCs w:val="22"/>
        </w:rPr>
        <w:t>Pole „Uzasadnienie kosztów specyficznych” należy wypełnić dla danego zadania merytorycznego jeżeli w ramach projektu planowane są koszty o charakterze niestandardowym lub specjalnym; planowane koszty nie są ujęte w Katalogu</w:t>
      </w:r>
      <w:r w:rsidR="00FD687E" w:rsidRPr="00AC6246">
        <w:rPr>
          <w:color w:val="auto"/>
          <w:sz w:val="22"/>
          <w:szCs w:val="22"/>
        </w:rPr>
        <w:t xml:space="preserve"> stawek maksymalnych, </w:t>
      </w:r>
      <w:r w:rsidR="00FD687E" w:rsidRPr="00673489">
        <w:rPr>
          <w:color w:val="auto"/>
          <w:sz w:val="22"/>
          <w:szCs w:val="22"/>
        </w:rPr>
        <w:t>stanowiącym</w:t>
      </w:r>
      <w:r w:rsidRPr="00673489">
        <w:rPr>
          <w:color w:val="auto"/>
          <w:sz w:val="22"/>
          <w:szCs w:val="22"/>
        </w:rPr>
        <w:t xml:space="preserve"> załącznik nr </w:t>
      </w:r>
      <w:r w:rsidR="00673489" w:rsidRPr="00673489">
        <w:rPr>
          <w:color w:val="auto"/>
          <w:sz w:val="22"/>
          <w:szCs w:val="22"/>
        </w:rPr>
        <w:t>7</w:t>
      </w:r>
      <w:r w:rsidRPr="00673489">
        <w:rPr>
          <w:color w:val="auto"/>
          <w:sz w:val="22"/>
          <w:szCs w:val="22"/>
        </w:rPr>
        <w:t xml:space="preserve"> do</w:t>
      </w:r>
      <w:r w:rsidRPr="00AC6246">
        <w:rPr>
          <w:color w:val="auto"/>
          <w:sz w:val="22"/>
          <w:szCs w:val="22"/>
        </w:rPr>
        <w:t xml:space="preserve">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w:t>
      </w:r>
      <w:r w:rsidR="00FD687E" w:rsidRPr="00AC6246">
        <w:rPr>
          <w:color w:val="auto"/>
          <w:sz w:val="22"/>
          <w:szCs w:val="22"/>
        </w:rPr>
        <w:t>s</w:t>
      </w:r>
      <w:r w:rsidRPr="00AC6246">
        <w:rPr>
          <w:color w:val="auto"/>
          <w:sz w:val="22"/>
          <w:szCs w:val="22"/>
        </w:rPr>
        <w:t xml:space="preserve">ali szkoleniowej, koszty materiałów itp.); planowane są koszty z częściową kwalifikowalnością VAT (należy wskazać </w:t>
      </w:r>
      <w:r w:rsidRPr="00AC6246">
        <w:rPr>
          <w:color w:val="auto"/>
          <w:sz w:val="22"/>
          <w:szCs w:val="22"/>
        </w:rPr>
        <w:lastRenderedPageBreak/>
        <w:t>pozycje budżetowe</w:t>
      </w:r>
      <w:r w:rsidR="00D20063" w:rsidRPr="00AC6246">
        <w:rPr>
          <w:color w:val="auto"/>
          <w:sz w:val="22"/>
          <w:szCs w:val="22"/>
        </w:rPr>
        <w:t>,</w:t>
      </w:r>
      <w:r w:rsidRPr="00AC6246">
        <w:rPr>
          <w:color w:val="auto"/>
          <w:sz w:val="22"/>
          <w:szCs w:val="22"/>
        </w:rPr>
        <w:t xml:space="preserve"> dla których podatek VAT jest kwalifikowany lub nie jest kwalifikowany, w zależności od ogólnej zasady konstruowania budżetu projektu w kontekście kwalifikowania podatku VAT). </w:t>
      </w:r>
    </w:p>
    <w:p w14:paraId="7BE594DD" w14:textId="77777777" w:rsidR="006E6BDA" w:rsidRPr="00AC6246" w:rsidRDefault="005C083A" w:rsidP="00E35724">
      <w:pPr>
        <w:pStyle w:val="Default"/>
        <w:spacing w:line="259" w:lineRule="auto"/>
        <w:ind w:left="708"/>
        <w:jc w:val="both"/>
        <w:rPr>
          <w:strike/>
          <w:color w:val="auto"/>
          <w:sz w:val="22"/>
          <w:szCs w:val="22"/>
        </w:rPr>
      </w:pPr>
      <w:r w:rsidRPr="00AC6246">
        <w:rPr>
          <w:color w:val="auto"/>
          <w:sz w:val="22"/>
          <w:szCs w:val="22"/>
        </w:rPr>
        <w:t>W przypadku niestosowania się do zasad konstruowania budżetu projektu projekt może nie spełnić „Kryteriów wyboru projektu</w:t>
      </w:r>
      <w:r w:rsidR="006E6BDA" w:rsidRPr="00AC6246">
        <w:rPr>
          <w:color w:val="auto"/>
          <w:sz w:val="22"/>
          <w:szCs w:val="22"/>
        </w:rPr>
        <w:t xml:space="preserve">”. </w:t>
      </w:r>
    </w:p>
    <w:p w14:paraId="58FA6379" w14:textId="77777777" w:rsidR="00E35724" w:rsidRPr="00AC6246" w:rsidRDefault="00E35724" w:rsidP="00E315E4">
      <w:pPr>
        <w:pStyle w:val="Default"/>
        <w:spacing w:line="259" w:lineRule="auto"/>
        <w:jc w:val="both"/>
        <w:rPr>
          <w:color w:val="auto"/>
          <w:sz w:val="22"/>
          <w:szCs w:val="22"/>
        </w:rPr>
      </w:pPr>
    </w:p>
    <w:p w14:paraId="318CD2E7" w14:textId="35535541" w:rsidR="005C083A" w:rsidRPr="00AC6246" w:rsidRDefault="005C083A" w:rsidP="00E315E4">
      <w:pPr>
        <w:pStyle w:val="Default"/>
        <w:spacing w:line="259" w:lineRule="auto"/>
        <w:jc w:val="both"/>
        <w:rPr>
          <w:color w:val="auto"/>
          <w:sz w:val="22"/>
          <w:szCs w:val="22"/>
        </w:rPr>
      </w:pPr>
      <w:r w:rsidRPr="00AC6246">
        <w:rPr>
          <w:color w:val="auto"/>
          <w:sz w:val="22"/>
          <w:szCs w:val="22"/>
        </w:rPr>
        <w:t xml:space="preserve">Weryfikacja wydatków rozliczanych uproszczoną metodą: </w:t>
      </w:r>
    </w:p>
    <w:p w14:paraId="0283C210" w14:textId="42EF5833" w:rsidR="005C083A" w:rsidRDefault="005C083A" w:rsidP="00AC6246">
      <w:pPr>
        <w:pStyle w:val="Default"/>
        <w:numPr>
          <w:ilvl w:val="1"/>
          <w:numId w:val="43"/>
        </w:numPr>
        <w:spacing w:line="259" w:lineRule="auto"/>
        <w:ind w:left="709" w:hanging="283"/>
        <w:jc w:val="both"/>
        <w:rPr>
          <w:color w:val="auto"/>
          <w:sz w:val="22"/>
          <w:szCs w:val="22"/>
        </w:rPr>
      </w:pPr>
      <w:r w:rsidRPr="00AC6246">
        <w:rPr>
          <w:color w:val="auto"/>
          <w:sz w:val="22"/>
          <w:szCs w:val="22"/>
        </w:rPr>
        <w:t xml:space="preserve">Szczegółowe warunki rozliczania kosztów w ramach danego projektu na podstawie uproszczonych metod określa umowa o dofinansowanie. </w:t>
      </w:r>
    </w:p>
    <w:p w14:paraId="13B880A2" w14:textId="3E91D8E4" w:rsidR="005C083A" w:rsidRPr="00AC6246" w:rsidRDefault="005C083A" w:rsidP="00E315E4">
      <w:pPr>
        <w:pStyle w:val="Default"/>
        <w:numPr>
          <w:ilvl w:val="1"/>
          <w:numId w:val="43"/>
        </w:numPr>
        <w:spacing w:line="259" w:lineRule="auto"/>
        <w:ind w:left="709" w:hanging="283"/>
        <w:jc w:val="both"/>
        <w:rPr>
          <w:color w:val="auto"/>
          <w:sz w:val="22"/>
          <w:szCs w:val="22"/>
        </w:rPr>
      </w:pPr>
      <w:r w:rsidRPr="00AC6246">
        <w:rPr>
          <w:color w:val="auto"/>
          <w:sz w:val="22"/>
          <w:szCs w:val="22"/>
        </w:rPr>
        <w:t xml:space="preserve">Wydatki rozliczane uproszczoną metodą są traktowane jako wydatki poniesione. </w:t>
      </w:r>
    </w:p>
    <w:p w14:paraId="282B8FC3" w14:textId="300FF8E6" w:rsidR="005C083A" w:rsidRPr="00AC6246" w:rsidRDefault="005C083A" w:rsidP="00AC6246">
      <w:pPr>
        <w:pStyle w:val="Default"/>
        <w:spacing w:line="259" w:lineRule="auto"/>
        <w:ind w:firstLine="426"/>
        <w:jc w:val="both"/>
        <w:rPr>
          <w:color w:val="auto"/>
          <w:sz w:val="22"/>
          <w:szCs w:val="22"/>
        </w:rPr>
      </w:pPr>
      <w:r w:rsidRPr="00AC6246">
        <w:rPr>
          <w:color w:val="auto"/>
          <w:sz w:val="22"/>
          <w:szCs w:val="22"/>
        </w:rPr>
        <w:t xml:space="preserve">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w:t>
      </w:r>
      <w:r w:rsidR="00821173" w:rsidRPr="00AC6246">
        <w:rPr>
          <w:color w:val="auto"/>
          <w:sz w:val="22"/>
          <w:szCs w:val="22"/>
        </w:rPr>
        <w:t>powierzenie grantu</w:t>
      </w:r>
      <w:r w:rsidRPr="00AC6246">
        <w:rPr>
          <w:color w:val="auto"/>
          <w:sz w:val="22"/>
          <w:szCs w:val="22"/>
        </w:rPr>
        <w:t xml:space="preserve"> projektu.</w:t>
      </w:r>
      <w:r w:rsidRPr="00AC6246">
        <w:rPr>
          <w:color w:val="auto"/>
        </w:rPr>
        <w:t xml:space="preserve"> </w:t>
      </w:r>
      <w:r w:rsidRPr="00AC6246">
        <w:rPr>
          <w:color w:val="auto"/>
          <w:sz w:val="22"/>
          <w:szCs w:val="22"/>
        </w:rPr>
        <w:t xml:space="preserve">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 </w:t>
      </w:r>
    </w:p>
    <w:p w14:paraId="2A36EC34" w14:textId="77777777" w:rsidR="005C083A" w:rsidRPr="00AC6246" w:rsidRDefault="005C083A" w:rsidP="00E315E4">
      <w:pPr>
        <w:pStyle w:val="Default"/>
        <w:spacing w:line="259" w:lineRule="auto"/>
        <w:jc w:val="both"/>
        <w:rPr>
          <w:color w:val="auto"/>
          <w:sz w:val="22"/>
          <w:szCs w:val="22"/>
        </w:rPr>
      </w:pPr>
      <w:r w:rsidRPr="00AC6246">
        <w:rPr>
          <w:color w:val="auto"/>
          <w:sz w:val="22"/>
          <w:szCs w:val="22"/>
        </w:rPr>
        <w:t xml:space="preserve">Grantobiorca rozlicza wydatki w ramach projektu objętego grantem w oparciu o kwotę uproszczoną, zgodnie z </w:t>
      </w:r>
      <w:r w:rsidR="00A13C1E" w:rsidRPr="00AC6246">
        <w:rPr>
          <w:color w:val="auto"/>
          <w:sz w:val="22"/>
          <w:szCs w:val="22"/>
        </w:rPr>
        <w:t xml:space="preserve">wnioskiem o powierzenie grantu </w:t>
      </w:r>
      <w:r w:rsidRPr="00AC6246">
        <w:rPr>
          <w:color w:val="auto"/>
          <w:sz w:val="22"/>
          <w:szCs w:val="22"/>
        </w:rPr>
        <w:t xml:space="preserve">oraz Wytycznymi w zakresie kwalifikowalności wydatków. </w:t>
      </w:r>
    </w:p>
    <w:p w14:paraId="181061DB" w14:textId="77777777" w:rsidR="005C083A" w:rsidRPr="00AC6246" w:rsidRDefault="005C083A" w:rsidP="00E315E4">
      <w:pPr>
        <w:pStyle w:val="Default"/>
        <w:spacing w:line="259" w:lineRule="auto"/>
        <w:jc w:val="both"/>
        <w:rPr>
          <w:color w:val="auto"/>
          <w:sz w:val="22"/>
          <w:szCs w:val="22"/>
        </w:rPr>
      </w:pPr>
      <w:r w:rsidRPr="00AC6246">
        <w:rPr>
          <w:color w:val="auto"/>
          <w:sz w:val="22"/>
          <w:szCs w:val="22"/>
        </w:rPr>
        <w:t xml:space="preserve">W przypadku nieosiągnięcia wskaźników uznaje się, iż Grantobiorca nie zrealizował projektu objętego grantem prawidłowo oraz nie rozliczył przyznanej kwoty. </w:t>
      </w:r>
    </w:p>
    <w:p w14:paraId="4786D5AA" w14:textId="77777777" w:rsidR="005C083A" w:rsidRPr="00AC6246" w:rsidRDefault="005C083A" w:rsidP="00E315E4">
      <w:pPr>
        <w:pStyle w:val="Default"/>
        <w:spacing w:line="259" w:lineRule="auto"/>
        <w:jc w:val="both"/>
        <w:rPr>
          <w:color w:val="auto"/>
          <w:sz w:val="22"/>
          <w:szCs w:val="22"/>
        </w:rPr>
      </w:pPr>
      <w:r w:rsidRPr="00AC6246">
        <w:rPr>
          <w:color w:val="auto"/>
          <w:sz w:val="22"/>
          <w:szCs w:val="22"/>
        </w:rPr>
        <w:t xml:space="preserve">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 </w:t>
      </w:r>
    </w:p>
    <w:p w14:paraId="1ABFC310" w14:textId="77777777" w:rsidR="005C083A" w:rsidRPr="002E06D0" w:rsidRDefault="005C083A" w:rsidP="00E315E4">
      <w:pPr>
        <w:pStyle w:val="Default"/>
        <w:spacing w:line="259" w:lineRule="auto"/>
        <w:jc w:val="both"/>
        <w:rPr>
          <w:color w:val="auto"/>
          <w:sz w:val="22"/>
          <w:szCs w:val="22"/>
        </w:rPr>
      </w:pPr>
      <w:r w:rsidRPr="00AC6246">
        <w:rPr>
          <w:color w:val="auto"/>
          <w:sz w:val="22"/>
          <w:szCs w:val="22"/>
        </w:rPr>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w:t>
      </w:r>
      <w:r w:rsidRPr="002E06D0">
        <w:rPr>
          <w:color w:val="auto"/>
          <w:sz w:val="22"/>
          <w:szCs w:val="22"/>
        </w:rPr>
        <w:t xml:space="preserve">być logicznie ze sobą powiązane i wynikać z zaplanowanych działań. </w:t>
      </w:r>
    </w:p>
    <w:p w14:paraId="49AAEA4B" w14:textId="5609EBC0" w:rsidR="005C083A" w:rsidRPr="002E06D0" w:rsidRDefault="005C083A" w:rsidP="00E315E4">
      <w:pPr>
        <w:spacing w:after="0" w:line="259" w:lineRule="auto"/>
        <w:jc w:val="both"/>
        <w:rPr>
          <w:i/>
          <w:iCs/>
        </w:rPr>
      </w:pPr>
      <w:r w:rsidRPr="002E06D0">
        <w:t xml:space="preserve">Wszelkie zasady dotyczące kwalifikowalności, które wnioskodawca obowiązkowo musi stosować, zawierają </w:t>
      </w:r>
      <w:r w:rsidRPr="002E06D0">
        <w:rPr>
          <w:i/>
          <w:iCs/>
        </w:rPr>
        <w:t xml:space="preserve">Wytyczne MR w zakresie kwalifikowalności wydatków w ramach Europejskiego Funduszu Rozwoju Regionalnego, Europejskiego Funduszu Społecznego oraz Funduszu Spójności na lata 2014- </w:t>
      </w:r>
      <w:r w:rsidR="00AB5DAA" w:rsidRPr="002E06D0">
        <w:rPr>
          <w:i/>
          <w:iCs/>
        </w:rPr>
        <w:t>2020 z dnia 2</w:t>
      </w:r>
      <w:r w:rsidR="00821173" w:rsidRPr="002E06D0">
        <w:rPr>
          <w:i/>
          <w:iCs/>
        </w:rPr>
        <w:t>2</w:t>
      </w:r>
      <w:r w:rsidR="00AB5DAA" w:rsidRPr="002E06D0">
        <w:rPr>
          <w:i/>
          <w:iCs/>
        </w:rPr>
        <w:t xml:space="preserve"> sierpnia 201</w:t>
      </w:r>
      <w:r w:rsidR="00821173" w:rsidRPr="002E06D0">
        <w:rPr>
          <w:i/>
          <w:iCs/>
        </w:rPr>
        <w:t>9</w:t>
      </w:r>
      <w:r w:rsidR="00AB5DAA" w:rsidRPr="002E06D0">
        <w:rPr>
          <w:i/>
          <w:iCs/>
        </w:rPr>
        <w:t xml:space="preserve"> r.</w:t>
      </w:r>
    </w:p>
    <w:p w14:paraId="3CEB22E7" w14:textId="77777777" w:rsidR="000C1E27" w:rsidRPr="002E06D0" w:rsidRDefault="000C1E27" w:rsidP="00E315E4">
      <w:pPr>
        <w:spacing w:after="0" w:line="259" w:lineRule="auto"/>
        <w:jc w:val="both"/>
        <w:rPr>
          <w:i/>
          <w:iCs/>
        </w:rPr>
      </w:pPr>
    </w:p>
    <w:p w14:paraId="23A6C1B9" w14:textId="77777777" w:rsidR="000C1E27" w:rsidRPr="002E06D0" w:rsidRDefault="000C1E27" w:rsidP="00E315E4">
      <w:pPr>
        <w:spacing w:after="0" w:line="259" w:lineRule="auto"/>
        <w:jc w:val="both"/>
        <w:rPr>
          <w:i/>
          <w:iCs/>
        </w:rPr>
      </w:pPr>
    </w:p>
    <w:tbl>
      <w:tblPr>
        <w:tblStyle w:val="Tabela-Siatka"/>
        <w:tblW w:w="0" w:type="auto"/>
        <w:tblLook w:val="04A0" w:firstRow="1" w:lastRow="0" w:firstColumn="1" w:lastColumn="0" w:noHBand="0" w:noVBand="1"/>
      </w:tblPr>
      <w:tblGrid>
        <w:gridCol w:w="9062"/>
      </w:tblGrid>
      <w:tr w:rsidR="002E06D0" w:rsidRPr="002E06D0" w14:paraId="178CF398" w14:textId="77777777" w:rsidTr="00AB5DAA">
        <w:tc>
          <w:tcPr>
            <w:tcW w:w="9212" w:type="dxa"/>
          </w:tcPr>
          <w:p w14:paraId="4F62ACD3" w14:textId="77777777" w:rsidR="00AB5DAA" w:rsidRPr="002E06D0" w:rsidRDefault="00AB5DAA" w:rsidP="00E315E4">
            <w:pPr>
              <w:spacing w:line="259" w:lineRule="auto"/>
              <w:jc w:val="both"/>
            </w:pPr>
            <w:r w:rsidRPr="002E06D0">
              <w:rPr>
                <w:b/>
                <w:bCs/>
              </w:rPr>
              <w:t>XII. ETAPY WERYFIKACJI</w:t>
            </w:r>
          </w:p>
        </w:tc>
      </w:tr>
    </w:tbl>
    <w:p w14:paraId="1569D900" w14:textId="54EE4985" w:rsidR="00AB5DAA" w:rsidRPr="002E06D0" w:rsidRDefault="00AB5DAA" w:rsidP="00A13C1E">
      <w:pPr>
        <w:spacing w:after="160" w:line="259" w:lineRule="auto"/>
        <w:jc w:val="both"/>
      </w:pPr>
      <w:r w:rsidRPr="002E06D0">
        <w:t xml:space="preserve">Wnioski o </w:t>
      </w:r>
      <w:r w:rsidR="00A13C1E" w:rsidRPr="002E06D0">
        <w:t>powierzenie grantu</w:t>
      </w:r>
      <w:r w:rsidRPr="002E06D0">
        <w:t xml:space="preserve">, złożone w odpowiedzi na ogłoszenie, zostaną ocenione zgodnie z </w:t>
      </w:r>
      <w:r w:rsidR="00A13C1E" w:rsidRPr="002E06D0">
        <w:t>dokumentem „</w:t>
      </w:r>
      <w:r w:rsidR="00A13C1E" w:rsidRPr="002E06D0">
        <w:rPr>
          <w:i/>
          <w:shd w:val="clear" w:color="auto" w:fill="FFFFFF" w:themeFill="background1"/>
        </w:rPr>
        <w:t>Procedura wyboru i oceny Grantobiorców wraz z opisem sposobu rozliczania grantów, monitoringu</w:t>
      </w:r>
      <w:r w:rsidR="00A13C1E" w:rsidRPr="002E06D0">
        <w:rPr>
          <w:i/>
        </w:rPr>
        <w:t xml:space="preserve"> i kontroli stosowana przez Partnerstwo "Lokalna Grupa Działania Bory Tucholskie” w ramach Projektów Grantowych ze środków Regionalnego Programu Operacyjnego Województwa Kujawsko - Pomorskiego na lata 2014-2020</w:t>
      </w:r>
      <w:r w:rsidR="00673489">
        <w:rPr>
          <w:i/>
        </w:rPr>
        <w:t>”</w:t>
      </w:r>
      <w:r w:rsidR="00A13C1E" w:rsidRPr="002E06D0">
        <w:rPr>
          <w:i/>
        </w:rPr>
        <w:t xml:space="preserve">, </w:t>
      </w:r>
      <w:r w:rsidRPr="002E06D0">
        <w:t>stanowiąc</w:t>
      </w:r>
      <w:r w:rsidR="00A13C1E" w:rsidRPr="002E06D0">
        <w:t>ym</w:t>
      </w:r>
      <w:r w:rsidRPr="002E06D0">
        <w:t xml:space="preserve"> </w:t>
      </w:r>
      <w:r w:rsidRPr="00673489">
        <w:t xml:space="preserve">załącznik nr </w:t>
      </w:r>
      <w:r w:rsidR="00673489" w:rsidRPr="00673489">
        <w:t>12</w:t>
      </w:r>
      <w:r w:rsidRPr="00673489">
        <w:t xml:space="preserve"> do</w:t>
      </w:r>
      <w:r w:rsidRPr="002E06D0">
        <w:t xml:space="preserve"> ogłoszenia o naborze. </w:t>
      </w:r>
    </w:p>
    <w:p w14:paraId="18B6931E" w14:textId="77777777" w:rsidR="00AB5DAA" w:rsidRPr="002E06D0" w:rsidRDefault="00AB5DAA" w:rsidP="00E315E4">
      <w:pPr>
        <w:pStyle w:val="Default"/>
        <w:spacing w:line="259" w:lineRule="auto"/>
        <w:jc w:val="both"/>
        <w:rPr>
          <w:color w:val="auto"/>
          <w:sz w:val="22"/>
          <w:szCs w:val="22"/>
        </w:rPr>
      </w:pPr>
      <w:r w:rsidRPr="002E06D0">
        <w:rPr>
          <w:color w:val="auto"/>
          <w:sz w:val="22"/>
          <w:szCs w:val="22"/>
        </w:rPr>
        <w:lastRenderedPageBreak/>
        <w:t xml:space="preserve">ETAPY WERYFIKACJI WNIOSKÓW O </w:t>
      </w:r>
      <w:r w:rsidR="00A13C1E" w:rsidRPr="002E06D0">
        <w:rPr>
          <w:color w:val="auto"/>
          <w:sz w:val="22"/>
          <w:szCs w:val="22"/>
        </w:rPr>
        <w:t>POWIERZENIE GRANTU</w:t>
      </w:r>
      <w:r w:rsidRPr="002E06D0">
        <w:rPr>
          <w:color w:val="auto"/>
          <w:sz w:val="22"/>
          <w:szCs w:val="22"/>
        </w:rPr>
        <w:t xml:space="preserve">: </w:t>
      </w:r>
    </w:p>
    <w:p w14:paraId="2F36AFA1" w14:textId="77777777" w:rsidR="00AB5DAA" w:rsidRPr="002E06D0" w:rsidRDefault="00AB5DAA" w:rsidP="00E315E4">
      <w:pPr>
        <w:pStyle w:val="Default"/>
        <w:spacing w:line="259" w:lineRule="auto"/>
        <w:jc w:val="both"/>
        <w:rPr>
          <w:color w:val="auto"/>
          <w:sz w:val="22"/>
          <w:szCs w:val="22"/>
        </w:rPr>
      </w:pPr>
      <w:r w:rsidRPr="002E06D0">
        <w:rPr>
          <w:color w:val="auto"/>
          <w:sz w:val="22"/>
          <w:szCs w:val="22"/>
        </w:rPr>
        <w:t xml:space="preserve">1. Weryfikacja wstępna wniosku </w:t>
      </w:r>
      <w:r w:rsidR="00A13C1E" w:rsidRPr="002E06D0">
        <w:rPr>
          <w:color w:val="auto"/>
          <w:sz w:val="22"/>
          <w:szCs w:val="22"/>
        </w:rPr>
        <w:t>o powierzenie grantu</w:t>
      </w:r>
      <w:r w:rsidRPr="002E06D0">
        <w:rPr>
          <w:color w:val="auto"/>
          <w:sz w:val="22"/>
          <w:szCs w:val="22"/>
        </w:rPr>
        <w:t xml:space="preserve"> </w:t>
      </w:r>
    </w:p>
    <w:p w14:paraId="5FFC8323" w14:textId="77777777" w:rsidR="00AB5DAA" w:rsidRPr="002E06D0" w:rsidRDefault="00AB5DAA" w:rsidP="00E315E4">
      <w:pPr>
        <w:pStyle w:val="Default"/>
        <w:spacing w:line="259" w:lineRule="auto"/>
        <w:jc w:val="both"/>
        <w:rPr>
          <w:color w:val="auto"/>
          <w:sz w:val="22"/>
          <w:szCs w:val="22"/>
        </w:rPr>
      </w:pPr>
      <w:r w:rsidRPr="002E06D0">
        <w:rPr>
          <w:color w:val="auto"/>
          <w:sz w:val="22"/>
          <w:szCs w:val="22"/>
        </w:rPr>
        <w:t xml:space="preserve">2. Ocena pod kątem zgodności z LSR </w:t>
      </w:r>
    </w:p>
    <w:p w14:paraId="753FB2C6" w14:textId="77777777" w:rsidR="00AB5DAA" w:rsidRPr="002E06D0" w:rsidRDefault="00AB5DAA" w:rsidP="00E315E4">
      <w:pPr>
        <w:pStyle w:val="Default"/>
        <w:spacing w:line="259" w:lineRule="auto"/>
        <w:jc w:val="both"/>
        <w:rPr>
          <w:color w:val="auto"/>
          <w:sz w:val="22"/>
          <w:szCs w:val="22"/>
        </w:rPr>
      </w:pPr>
      <w:r w:rsidRPr="002E06D0">
        <w:rPr>
          <w:color w:val="auto"/>
          <w:sz w:val="22"/>
          <w:szCs w:val="22"/>
        </w:rPr>
        <w:t xml:space="preserve">3. Ocena zgodności projektu z lokalnymi kryteriami wyboru </w:t>
      </w:r>
    </w:p>
    <w:p w14:paraId="27BA46B3" w14:textId="77777777" w:rsidR="005C083A" w:rsidRPr="002E06D0" w:rsidRDefault="00AB5DAA" w:rsidP="00E315E4">
      <w:pPr>
        <w:pStyle w:val="Default"/>
        <w:spacing w:line="259" w:lineRule="auto"/>
        <w:jc w:val="both"/>
        <w:rPr>
          <w:color w:val="auto"/>
          <w:sz w:val="22"/>
          <w:szCs w:val="22"/>
        </w:rPr>
      </w:pPr>
      <w:r w:rsidRPr="002E06D0">
        <w:rPr>
          <w:color w:val="auto"/>
          <w:sz w:val="22"/>
          <w:szCs w:val="22"/>
        </w:rPr>
        <w:t>4. Prz</w:t>
      </w:r>
      <w:r w:rsidR="003B4BCE" w:rsidRPr="002E06D0">
        <w:rPr>
          <w:color w:val="auto"/>
          <w:sz w:val="22"/>
          <w:szCs w:val="22"/>
        </w:rPr>
        <w:t>yjęcie listy rankingowej</w:t>
      </w:r>
    </w:p>
    <w:p w14:paraId="303702BE" w14:textId="77777777" w:rsidR="00A60738" w:rsidRPr="002E06D0" w:rsidRDefault="00A60738" w:rsidP="00E315E4">
      <w:pPr>
        <w:pStyle w:val="Default"/>
        <w:spacing w:line="259" w:lineRule="auto"/>
        <w:jc w:val="both"/>
        <w:rPr>
          <w:color w:val="auto"/>
          <w:sz w:val="22"/>
          <w:szCs w:val="22"/>
        </w:rPr>
      </w:pPr>
    </w:p>
    <w:p w14:paraId="4970F1F7" w14:textId="77777777" w:rsidR="000C1E27" w:rsidRPr="002E06D0" w:rsidRDefault="000C1E27"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2E06D0" w:rsidRPr="002E06D0" w14:paraId="3B3B50A5" w14:textId="77777777" w:rsidTr="00A60738">
        <w:tc>
          <w:tcPr>
            <w:tcW w:w="9212" w:type="dxa"/>
          </w:tcPr>
          <w:p w14:paraId="0CFF5A63" w14:textId="77777777" w:rsidR="00A60738" w:rsidRPr="002E06D0" w:rsidRDefault="00A60738" w:rsidP="00E315E4">
            <w:pPr>
              <w:pStyle w:val="Default"/>
              <w:spacing w:line="259" w:lineRule="auto"/>
              <w:jc w:val="both"/>
              <w:rPr>
                <w:color w:val="auto"/>
                <w:sz w:val="22"/>
                <w:szCs w:val="22"/>
              </w:rPr>
            </w:pPr>
            <w:r w:rsidRPr="002E06D0">
              <w:rPr>
                <w:b/>
                <w:bCs/>
                <w:color w:val="auto"/>
                <w:sz w:val="22"/>
                <w:szCs w:val="22"/>
              </w:rPr>
              <w:t>XIII. KRYTERIA WYBORU PROJEKTÓW</w:t>
            </w:r>
          </w:p>
        </w:tc>
      </w:tr>
    </w:tbl>
    <w:p w14:paraId="6D91AB1F" w14:textId="77777777" w:rsidR="00A60738" w:rsidRPr="002E06D0" w:rsidRDefault="00A60738" w:rsidP="00E315E4">
      <w:pPr>
        <w:pStyle w:val="Default"/>
        <w:spacing w:line="259" w:lineRule="auto"/>
        <w:jc w:val="both"/>
        <w:rPr>
          <w:color w:val="auto"/>
          <w:sz w:val="22"/>
          <w:szCs w:val="22"/>
        </w:rPr>
      </w:pPr>
      <w:r w:rsidRPr="002E06D0">
        <w:rPr>
          <w:color w:val="auto"/>
          <w:sz w:val="22"/>
          <w:szCs w:val="22"/>
        </w:rPr>
        <w:t xml:space="preserve">LGD Bory Tucholskie dokona oceny i wyboru projektów w oparciu o Kryteria wyboru projektów, w zakresie: </w:t>
      </w:r>
    </w:p>
    <w:p w14:paraId="085EB4A8" w14:textId="77777777" w:rsidR="00A60738" w:rsidRPr="002E06D0" w:rsidRDefault="00A60738" w:rsidP="00E315E4">
      <w:pPr>
        <w:pStyle w:val="Default"/>
        <w:spacing w:line="259" w:lineRule="auto"/>
        <w:jc w:val="both"/>
        <w:rPr>
          <w:color w:val="auto"/>
          <w:sz w:val="22"/>
          <w:szCs w:val="22"/>
        </w:rPr>
      </w:pPr>
      <w:r w:rsidRPr="002E06D0">
        <w:rPr>
          <w:color w:val="auto"/>
          <w:sz w:val="22"/>
          <w:szCs w:val="22"/>
        </w:rPr>
        <w:t xml:space="preserve">1. </w:t>
      </w:r>
      <w:bookmarkStart w:id="13" w:name="_Hlk536776734"/>
      <w:r w:rsidRPr="002E06D0">
        <w:rPr>
          <w:color w:val="auto"/>
          <w:sz w:val="22"/>
          <w:szCs w:val="22"/>
        </w:rPr>
        <w:t xml:space="preserve">Kryteriów zgodności z LSR </w:t>
      </w:r>
    </w:p>
    <w:p w14:paraId="34455631" w14:textId="77777777" w:rsidR="00A60738" w:rsidRPr="002E06D0" w:rsidRDefault="00A60738" w:rsidP="00E315E4">
      <w:pPr>
        <w:pStyle w:val="Default"/>
        <w:spacing w:line="259" w:lineRule="auto"/>
        <w:jc w:val="both"/>
        <w:rPr>
          <w:color w:val="auto"/>
          <w:sz w:val="22"/>
          <w:szCs w:val="22"/>
        </w:rPr>
      </w:pPr>
      <w:r w:rsidRPr="002E06D0">
        <w:rPr>
          <w:color w:val="auto"/>
          <w:sz w:val="22"/>
          <w:szCs w:val="22"/>
        </w:rPr>
        <w:t xml:space="preserve">2. Lokalnych kryteriów wyboru </w:t>
      </w:r>
    </w:p>
    <w:bookmarkEnd w:id="13"/>
    <w:p w14:paraId="63086260" w14:textId="77777777" w:rsidR="00A60738" w:rsidRPr="002E06D0" w:rsidRDefault="00A60738" w:rsidP="00E315E4">
      <w:pPr>
        <w:pStyle w:val="Default"/>
        <w:spacing w:line="259" w:lineRule="auto"/>
        <w:jc w:val="both"/>
        <w:rPr>
          <w:color w:val="auto"/>
          <w:sz w:val="22"/>
          <w:szCs w:val="22"/>
        </w:rPr>
      </w:pPr>
    </w:p>
    <w:p w14:paraId="53B2EF24" w14:textId="6603C510" w:rsidR="00A60738" w:rsidRPr="002E06D0" w:rsidRDefault="00A60738" w:rsidP="00E315E4">
      <w:pPr>
        <w:pStyle w:val="Default"/>
        <w:spacing w:line="259" w:lineRule="auto"/>
        <w:jc w:val="both"/>
        <w:rPr>
          <w:color w:val="auto"/>
          <w:sz w:val="22"/>
          <w:szCs w:val="22"/>
        </w:rPr>
      </w:pPr>
      <w:r w:rsidRPr="002E06D0">
        <w:rPr>
          <w:color w:val="auto"/>
          <w:sz w:val="22"/>
          <w:szCs w:val="22"/>
        </w:rPr>
        <w:t xml:space="preserve">Szczegółowe nazwy kryteriów, uzasadnienie oraz źródło ich weryfikacji określają Kryteria wyboru projektów, </w:t>
      </w:r>
      <w:r w:rsidRPr="00673489">
        <w:rPr>
          <w:color w:val="auto"/>
          <w:sz w:val="22"/>
          <w:szCs w:val="22"/>
        </w:rPr>
        <w:t xml:space="preserve">stanowiące załącznik nr </w:t>
      </w:r>
      <w:r w:rsidR="00673489" w:rsidRPr="00673489">
        <w:rPr>
          <w:color w:val="auto"/>
          <w:sz w:val="22"/>
          <w:szCs w:val="22"/>
        </w:rPr>
        <w:t>6</w:t>
      </w:r>
      <w:r w:rsidRPr="00673489">
        <w:rPr>
          <w:color w:val="auto"/>
          <w:sz w:val="22"/>
          <w:szCs w:val="22"/>
        </w:rPr>
        <w:t xml:space="preserve"> do</w:t>
      </w:r>
      <w:r w:rsidRPr="002E06D0">
        <w:rPr>
          <w:color w:val="auto"/>
          <w:sz w:val="22"/>
          <w:szCs w:val="22"/>
        </w:rPr>
        <w:t xml:space="preserve"> ogłoszenia o naborze. </w:t>
      </w:r>
    </w:p>
    <w:p w14:paraId="128D11FF" w14:textId="77777777" w:rsidR="00A60738" w:rsidRPr="002E06D0" w:rsidRDefault="00A60738" w:rsidP="00E315E4">
      <w:pPr>
        <w:pStyle w:val="Default"/>
        <w:spacing w:line="259" w:lineRule="auto"/>
        <w:jc w:val="both"/>
        <w:rPr>
          <w:color w:val="auto"/>
          <w:sz w:val="22"/>
          <w:szCs w:val="22"/>
        </w:rPr>
      </w:pPr>
      <w:r w:rsidRPr="002E06D0">
        <w:rPr>
          <w:color w:val="auto"/>
          <w:sz w:val="22"/>
          <w:szCs w:val="22"/>
        </w:rPr>
        <w:t xml:space="preserve">Warunki uzyskania pozytywnej oceny: </w:t>
      </w:r>
    </w:p>
    <w:p w14:paraId="48F815EA" w14:textId="77777777" w:rsidR="00A60738" w:rsidRPr="002E06D0" w:rsidRDefault="00A60738" w:rsidP="00E315E4">
      <w:pPr>
        <w:pStyle w:val="Default"/>
        <w:spacing w:line="259" w:lineRule="auto"/>
        <w:jc w:val="both"/>
        <w:rPr>
          <w:color w:val="auto"/>
          <w:sz w:val="22"/>
          <w:szCs w:val="22"/>
        </w:rPr>
      </w:pPr>
      <w:r w:rsidRPr="002E06D0">
        <w:rPr>
          <w:color w:val="auto"/>
          <w:sz w:val="22"/>
          <w:szCs w:val="22"/>
        </w:rPr>
        <w:t xml:space="preserve">1) Uzyskanie odpowiedzi TAK lub NIE DOTYCZY za spełnienie kryteriów zgodności z LSR </w:t>
      </w:r>
    </w:p>
    <w:p w14:paraId="706D8746" w14:textId="2140200B" w:rsidR="00A60738" w:rsidRPr="002E06D0" w:rsidRDefault="003B4BCE" w:rsidP="00E315E4">
      <w:pPr>
        <w:pStyle w:val="Default"/>
        <w:spacing w:line="259" w:lineRule="auto"/>
        <w:jc w:val="both"/>
        <w:rPr>
          <w:color w:val="auto"/>
          <w:sz w:val="22"/>
          <w:szCs w:val="22"/>
        </w:rPr>
      </w:pPr>
      <w:r w:rsidRPr="002E06D0">
        <w:rPr>
          <w:color w:val="auto"/>
          <w:sz w:val="22"/>
          <w:szCs w:val="22"/>
        </w:rPr>
        <w:t>2) Uzyskanie co najmniej 1</w:t>
      </w:r>
      <w:r w:rsidR="00673489">
        <w:rPr>
          <w:color w:val="auto"/>
          <w:sz w:val="22"/>
          <w:szCs w:val="22"/>
        </w:rPr>
        <w:t>6</w:t>
      </w:r>
      <w:r w:rsidR="00A60738" w:rsidRPr="002E06D0">
        <w:rPr>
          <w:color w:val="auto"/>
          <w:sz w:val="22"/>
          <w:szCs w:val="22"/>
        </w:rPr>
        <w:t xml:space="preserve"> punktów</w:t>
      </w:r>
      <w:r w:rsidRPr="002E06D0">
        <w:rPr>
          <w:color w:val="auto"/>
          <w:sz w:val="22"/>
          <w:szCs w:val="22"/>
        </w:rPr>
        <w:t xml:space="preserve"> w ocenie wg lokalnych kryteriów wyboru</w:t>
      </w:r>
      <w:r w:rsidR="00A13C1E" w:rsidRPr="002E06D0">
        <w:rPr>
          <w:color w:val="auto"/>
          <w:sz w:val="22"/>
          <w:szCs w:val="22"/>
        </w:rPr>
        <w:t>; m</w:t>
      </w:r>
      <w:r w:rsidR="00A60738" w:rsidRPr="002E06D0">
        <w:rPr>
          <w:color w:val="auto"/>
          <w:sz w:val="22"/>
          <w:szCs w:val="22"/>
        </w:rPr>
        <w:t xml:space="preserve">aksymalna suma punktów możliwych do uzyskania: </w:t>
      </w:r>
      <w:r w:rsidRPr="002E06D0">
        <w:rPr>
          <w:color w:val="auto"/>
          <w:sz w:val="22"/>
          <w:szCs w:val="22"/>
        </w:rPr>
        <w:t>4</w:t>
      </w:r>
      <w:r w:rsidR="00673489">
        <w:rPr>
          <w:color w:val="auto"/>
          <w:sz w:val="22"/>
          <w:szCs w:val="22"/>
        </w:rPr>
        <w:t>0</w:t>
      </w:r>
      <w:r w:rsidR="00A60738" w:rsidRPr="002E06D0">
        <w:rPr>
          <w:color w:val="auto"/>
          <w:sz w:val="22"/>
          <w:szCs w:val="22"/>
        </w:rPr>
        <w:t xml:space="preserve"> pkt</w:t>
      </w:r>
      <w:r w:rsidR="00A13C1E" w:rsidRPr="002E06D0">
        <w:rPr>
          <w:color w:val="auto"/>
          <w:sz w:val="22"/>
          <w:szCs w:val="22"/>
        </w:rPr>
        <w:t>.</w:t>
      </w:r>
    </w:p>
    <w:p w14:paraId="34EB7D65" w14:textId="66D336E6" w:rsidR="00A60738" w:rsidRPr="002E06D0" w:rsidRDefault="00A60738" w:rsidP="00E315E4">
      <w:pPr>
        <w:pStyle w:val="Default"/>
        <w:spacing w:line="259" w:lineRule="auto"/>
        <w:jc w:val="both"/>
        <w:rPr>
          <w:color w:val="auto"/>
          <w:sz w:val="22"/>
          <w:szCs w:val="22"/>
        </w:rPr>
      </w:pPr>
      <w:r w:rsidRPr="00897E77">
        <w:rPr>
          <w:color w:val="auto"/>
          <w:sz w:val="22"/>
          <w:szCs w:val="22"/>
        </w:rPr>
        <w:t>Procedury wyboru i oceny projektów zostały szczegółowo opisane w</w:t>
      </w:r>
      <w:r w:rsidRPr="002E06D0">
        <w:rPr>
          <w:color w:val="auto"/>
          <w:sz w:val="22"/>
          <w:szCs w:val="22"/>
        </w:rPr>
        <w:t xml:space="preserve"> </w:t>
      </w:r>
      <w:r w:rsidRPr="00897E77">
        <w:rPr>
          <w:color w:val="auto"/>
          <w:sz w:val="22"/>
          <w:szCs w:val="22"/>
        </w:rPr>
        <w:t xml:space="preserve">załączniku nr </w:t>
      </w:r>
      <w:r w:rsidR="00897E77" w:rsidRPr="00897E77">
        <w:rPr>
          <w:color w:val="auto"/>
          <w:sz w:val="22"/>
          <w:szCs w:val="22"/>
        </w:rPr>
        <w:t>12</w:t>
      </w:r>
      <w:r w:rsidRPr="002E06D0">
        <w:rPr>
          <w:color w:val="auto"/>
          <w:sz w:val="22"/>
          <w:szCs w:val="22"/>
        </w:rPr>
        <w:t xml:space="preserve"> do ogłoszenia o naborze.</w:t>
      </w:r>
    </w:p>
    <w:p w14:paraId="493653FF" w14:textId="77777777" w:rsidR="00A60738" w:rsidRPr="002E06D0" w:rsidRDefault="00A60738"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2E06D0" w:rsidRPr="002E06D0" w14:paraId="169AE23E" w14:textId="77777777" w:rsidTr="00A60738">
        <w:tc>
          <w:tcPr>
            <w:tcW w:w="9212" w:type="dxa"/>
          </w:tcPr>
          <w:p w14:paraId="44414257" w14:textId="77777777" w:rsidR="00A60738" w:rsidRPr="002E06D0" w:rsidRDefault="00A60738" w:rsidP="00E315E4">
            <w:pPr>
              <w:pStyle w:val="Default"/>
              <w:spacing w:line="259" w:lineRule="auto"/>
              <w:jc w:val="both"/>
              <w:rPr>
                <w:color w:val="auto"/>
              </w:rPr>
            </w:pPr>
            <w:r w:rsidRPr="002E06D0">
              <w:rPr>
                <w:b/>
                <w:bCs/>
                <w:color w:val="auto"/>
                <w:sz w:val="22"/>
                <w:szCs w:val="22"/>
              </w:rPr>
              <w:t>XIV. ŚRODKI ODWOŁAWCZE PRZYSŁUGUJĄCE SKŁADAJĄCEMU WNIOSEK</w:t>
            </w:r>
          </w:p>
        </w:tc>
      </w:tr>
    </w:tbl>
    <w:p w14:paraId="4EE627CF" w14:textId="77777777" w:rsidR="00716D8A" w:rsidRPr="002E06D0" w:rsidRDefault="00716D8A" w:rsidP="00E315E4">
      <w:pPr>
        <w:pStyle w:val="Default"/>
        <w:numPr>
          <w:ilvl w:val="0"/>
          <w:numId w:val="7"/>
        </w:numPr>
        <w:spacing w:line="259" w:lineRule="auto"/>
        <w:ind w:left="284" w:hanging="284"/>
        <w:jc w:val="both"/>
        <w:rPr>
          <w:color w:val="auto"/>
          <w:sz w:val="22"/>
          <w:szCs w:val="22"/>
        </w:rPr>
      </w:pPr>
      <w:r w:rsidRPr="002E06D0">
        <w:rPr>
          <w:color w:val="auto"/>
          <w:sz w:val="22"/>
          <w:szCs w:val="22"/>
        </w:rPr>
        <w:t xml:space="preserve">Grantobiorca w terminie 7 dni kalendarzowych od dnia odebrania pisma z pouczeniem o możliwości wniesienia odwołania może wnieść </w:t>
      </w:r>
      <w:r w:rsidRPr="002E06D0">
        <w:rPr>
          <w:b/>
          <w:i/>
          <w:color w:val="auto"/>
          <w:sz w:val="22"/>
          <w:szCs w:val="22"/>
        </w:rPr>
        <w:t>Odwołanie</w:t>
      </w:r>
      <w:r w:rsidRPr="002E06D0">
        <w:rPr>
          <w:color w:val="auto"/>
          <w:sz w:val="22"/>
          <w:szCs w:val="22"/>
        </w:rPr>
        <w:t xml:space="preserve"> </w:t>
      </w:r>
      <w:r w:rsidRPr="002E06D0">
        <w:rPr>
          <w:b/>
          <w:i/>
          <w:color w:val="auto"/>
          <w:sz w:val="22"/>
          <w:szCs w:val="22"/>
        </w:rPr>
        <w:t>od decyzji Rady LGD</w:t>
      </w:r>
      <w:r w:rsidRPr="002E06D0">
        <w:rPr>
          <w:color w:val="auto"/>
          <w:sz w:val="22"/>
          <w:szCs w:val="22"/>
        </w:rPr>
        <w:t xml:space="preserve"> dot.:</w:t>
      </w:r>
    </w:p>
    <w:p w14:paraId="6E920E62" w14:textId="77777777" w:rsidR="00716D8A" w:rsidRPr="002E06D0" w:rsidRDefault="00716D8A" w:rsidP="00E315E4">
      <w:pPr>
        <w:pStyle w:val="Default"/>
        <w:numPr>
          <w:ilvl w:val="0"/>
          <w:numId w:val="6"/>
        </w:numPr>
        <w:spacing w:line="259" w:lineRule="auto"/>
        <w:jc w:val="both"/>
        <w:rPr>
          <w:color w:val="auto"/>
          <w:sz w:val="22"/>
          <w:szCs w:val="22"/>
        </w:rPr>
      </w:pPr>
      <w:r w:rsidRPr="002E06D0">
        <w:rPr>
          <w:color w:val="auto"/>
          <w:sz w:val="22"/>
          <w:szCs w:val="22"/>
        </w:rPr>
        <w:t xml:space="preserve">negatywnej oceny zgodności z LSR, </w:t>
      </w:r>
    </w:p>
    <w:p w14:paraId="743EABCD" w14:textId="77777777" w:rsidR="00716D8A" w:rsidRPr="002E06D0" w:rsidRDefault="00716D8A" w:rsidP="00E315E4">
      <w:pPr>
        <w:pStyle w:val="Default"/>
        <w:numPr>
          <w:ilvl w:val="0"/>
          <w:numId w:val="6"/>
        </w:numPr>
        <w:spacing w:line="259" w:lineRule="auto"/>
        <w:jc w:val="both"/>
        <w:rPr>
          <w:color w:val="auto"/>
          <w:sz w:val="22"/>
          <w:szCs w:val="22"/>
        </w:rPr>
      </w:pPr>
      <w:r w:rsidRPr="002E06D0">
        <w:rPr>
          <w:color w:val="auto"/>
          <w:sz w:val="22"/>
          <w:szCs w:val="22"/>
        </w:rPr>
        <w:t>nieuzyskania minimalnej liczby punktów w ocenie wg lokalnych kryteriów wyboru,</w:t>
      </w:r>
    </w:p>
    <w:p w14:paraId="2351CE63" w14:textId="77777777" w:rsidR="00716D8A" w:rsidRPr="002E06D0" w:rsidRDefault="00716D8A" w:rsidP="00E315E4">
      <w:pPr>
        <w:pStyle w:val="Default"/>
        <w:numPr>
          <w:ilvl w:val="0"/>
          <w:numId w:val="6"/>
        </w:numPr>
        <w:spacing w:line="259" w:lineRule="auto"/>
        <w:jc w:val="both"/>
        <w:rPr>
          <w:color w:val="auto"/>
          <w:sz w:val="22"/>
          <w:szCs w:val="22"/>
        </w:rPr>
      </w:pPr>
      <w:r w:rsidRPr="002E06D0">
        <w:rPr>
          <w:color w:val="auto"/>
          <w:sz w:val="22"/>
          <w:szCs w:val="22"/>
        </w:rPr>
        <w:t>wyniku wyboru, który powoduje, że projekt objęty grantem nie mieści się w limicie środków wskazanym w ogłoszeniu naboru wniosków o powierzenie grantów (okoliczność, że projekt nie mieści się w limicie środków wskazanym w ogłoszeniu o naborze nie może stanowić wyłącznej przesłanki wniesienia odwołania),</w:t>
      </w:r>
    </w:p>
    <w:p w14:paraId="146769A2" w14:textId="77777777" w:rsidR="00876231" w:rsidRPr="00897E77" w:rsidRDefault="00876231" w:rsidP="00E315E4">
      <w:pPr>
        <w:pStyle w:val="Default"/>
        <w:numPr>
          <w:ilvl w:val="0"/>
          <w:numId w:val="6"/>
        </w:numPr>
        <w:spacing w:line="259" w:lineRule="auto"/>
        <w:jc w:val="both"/>
        <w:rPr>
          <w:rFonts w:asciiTheme="minorHAnsi" w:hAnsiTheme="minorHAnsi" w:cstheme="minorHAnsi"/>
          <w:color w:val="auto"/>
          <w:sz w:val="22"/>
          <w:szCs w:val="22"/>
        </w:rPr>
      </w:pPr>
      <w:r w:rsidRPr="00897E77">
        <w:rPr>
          <w:rFonts w:asciiTheme="minorHAnsi" w:eastAsia="Courier New" w:hAnsiTheme="minorHAnsi" w:cstheme="minorHAnsi"/>
          <w:color w:val="auto"/>
          <w:sz w:val="22"/>
          <w:szCs w:val="22"/>
          <w:lang w:val="x-none" w:eastAsia="pl-PL"/>
        </w:rPr>
        <w:t xml:space="preserve">ustalonej </w:t>
      </w:r>
      <w:r w:rsidRPr="00897E77">
        <w:rPr>
          <w:rFonts w:asciiTheme="minorHAnsi" w:eastAsia="Courier New" w:hAnsiTheme="minorHAnsi" w:cstheme="minorHAnsi"/>
          <w:color w:val="auto"/>
          <w:sz w:val="22"/>
          <w:szCs w:val="22"/>
          <w:lang w:eastAsia="pl-PL"/>
        </w:rPr>
        <w:t>przez LGD</w:t>
      </w:r>
      <w:r w:rsidRPr="00897E77">
        <w:rPr>
          <w:rFonts w:asciiTheme="minorHAnsi" w:eastAsia="Courier New" w:hAnsiTheme="minorHAnsi" w:cstheme="minorHAnsi"/>
          <w:color w:val="auto"/>
          <w:sz w:val="22"/>
          <w:szCs w:val="22"/>
          <w:lang w:val="x-none" w:eastAsia="pl-PL"/>
        </w:rPr>
        <w:t xml:space="preserve"> kwoty</w:t>
      </w:r>
      <w:r w:rsidRPr="00897E77">
        <w:rPr>
          <w:rFonts w:asciiTheme="minorHAnsi" w:eastAsia="Courier New" w:hAnsiTheme="minorHAnsi" w:cstheme="minorHAnsi"/>
          <w:color w:val="auto"/>
          <w:sz w:val="22"/>
          <w:szCs w:val="22"/>
          <w:lang w:eastAsia="pl-PL"/>
        </w:rPr>
        <w:t xml:space="preserve"> wsparcia</w:t>
      </w:r>
      <w:r w:rsidRPr="00897E77">
        <w:rPr>
          <w:rFonts w:asciiTheme="minorHAnsi" w:eastAsia="Courier New" w:hAnsiTheme="minorHAnsi" w:cstheme="minorHAnsi"/>
          <w:color w:val="auto"/>
          <w:sz w:val="22"/>
          <w:szCs w:val="22"/>
          <w:lang w:val="x-none" w:eastAsia="pl-PL"/>
        </w:rPr>
        <w:t xml:space="preserve"> </w:t>
      </w:r>
      <w:r w:rsidRPr="00897E77">
        <w:rPr>
          <w:rFonts w:asciiTheme="minorHAnsi" w:eastAsia="Courier New" w:hAnsiTheme="minorHAnsi" w:cstheme="minorHAnsi"/>
          <w:color w:val="auto"/>
          <w:sz w:val="22"/>
          <w:szCs w:val="22"/>
          <w:lang w:eastAsia="pl-PL"/>
        </w:rPr>
        <w:t>(grantu) niższej niż wnioskowana</w:t>
      </w:r>
    </w:p>
    <w:p w14:paraId="5E4C3222" w14:textId="30A95541" w:rsidR="00021EC7" w:rsidRPr="00897E77" w:rsidRDefault="00A60738" w:rsidP="007346A7">
      <w:pPr>
        <w:pStyle w:val="Default"/>
        <w:numPr>
          <w:ilvl w:val="0"/>
          <w:numId w:val="7"/>
        </w:numPr>
        <w:spacing w:line="259" w:lineRule="auto"/>
        <w:ind w:left="284" w:hanging="284"/>
        <w:jc w:val="both"/>
        <w:rPr>
          <w:color w:val="auto"/>
          <w:sz w:val="22"/>
          <w:szCs w:val="22"/>
        </w:rPr>
      </w:pPr>
      <w:r w:rsidRPr="00897E77">
        <w:rPr>
          <w:color w:val="auto"/>
          <w:sz w:val="22"/>
          <w:szCs w:val="22"/>
        </w:rPr>
        <w:t xml:space="preserve">Szczegółowe zasady wniesienia i rozpatrzenia </w:t>
      </w:r>
      <w:r w:rsidR="00876231" w:rsidRPr="00897E77">
        <w:rPr>
          <w:color w:val="auto"/>
          <w:sz w:val="22"/>
          <w:szCs w:val="22"/>
        </w:rPr>
        <w:t>odwołania</w:t>
      </w:r>
      <w:r w:rsidRPr="00897E77">
        <w:rPr>
          <w:color w:val="auto"/>
          <w:sz w:val="22"/>
          <w:szCs w:val="22"/>
        </w:rPr>
        <w:t xml:space="preserve"> reguluje </w:t>
      </w:r>
      <w:r w:rsidR="00716D8A" w:rsidRPr="00897E77">
        <w:rPr>
          <w:color w:val="auto"/>
          <w:sz w:val="22"/>
          <w:szCs w:val="22"/>
        </w:rPr>
        <w:t>„</w:t>
      </w:r>
      <w:r w:rsidR="00716D8A" w:rsidRPr="00897E77">
        <w:rPr>
          <w:i/>
          <w:color w:val="auto"/>
          <w:shd w:val="clear" w:color="auto" w:fill="FFFFFF" w:themeFill="background1"/>
        </w:rPr>
        <w:t>Procedura wyboru i oceny Grantobiorców …”,</w:t>
      </w:r>
      <w:r w:rsidR="00716D8A" w:rsidRPr="00897E77">
        <w:rPr>
          <w:color w:val="auto"/>
          <w:sz w:val="22"/>
          <w:szCs w:val="22"/>
        </w:rPr>
        <w:t xml:space="preserve"> stanowiącą załącznik nr </w:t>
      </w:r>
      <w:r w:rsidR="00897E77" w:rsidRPr="00897E77">
        <w:rPr>
          <w:color w:val="auto"/>
          <w:sz w:val="22"/>
          <w:szCs w:val="22"/>
        </w:rPr>
        <w:t>12</w:t>
      </w:r>
      <w:r w:rsidR="00716D8A" w:rsidRPr="00897E77">
        <w:rPr>
          <w:color w:val="auto"/>
          <w:sz w:val="22"/>
          <w:szCs w:val="22"/>
        </w:rPr>
        <w:t xml:space="preserve"> do ogłoszenia o naborze. </w:t>
      </w:r>
    </w:p>
    <w:p w14:paraId="2C2C2ABA" w14:textId="77777777" w:rsidR="00A60738" w:rsidRPr="00897E77" w:rsidRDefault="00A60738" w:rsidP="00E315E4">
      <w:pPr>
        <w:pStyle w:val="Default"/>
        <w:spacing w:line="259" w:lineRule="auto"/>
        <w:rPr>
          <w:color w:val="auto"/>
          <w:sz w:val="22"/>
          <w:szCs w:val="22"/>
        </w:rPr>
      </w:pPr>
    </w:p>
    <w:tbl>
      <w:tblPr>
        <w:tblStyle w:val="Tabela-Siatka"/>
        <w:tblW w:w="0" w:type="auto"/>
        <w:tblLook w:val="04A0" w:firstRow="1" w:lastRow="0" w:firstColumn="1" w:lastColumn="0" w:noHBand="0" w:noVBand="1"/>
      </w:tblPr>
      <w:tblGrid>
        <w:gridCol w:w="9062"/>
      </w:tblGrid>
      <w:tr w:rsidR="00897E77" w:rsidRPr="00897E77" w14:paraId="24321B23" w14:textId="77777777" w:rsidTr="00A60738">
        <w:tc>
          <w:tcPr>
            <w:tcW w:w="9212" w:type="dxa"/>
          </w:tcPr>
          <w:p w14:paraId="356FFC62" w14:textId="77777777" w:rsidR="00A60738" w:rsidRPr="00897E77" w:rsidRDefault="00A60738" w:rsidP="00E315E4">
            <w:pPr>
              <w:pStyle w:val="Default"/>
              <w:spacing w:line="259" w:lineRule="auto"/>
              <w:jc w:val="both"/>
              <w:rPr>
                <w:color w:val="auto"/>
              </w:rPr>
            </w:pPr>
            <w:r w:rsidRPr="00897E77">
              <w:rPr>
                <w:b/>
                <w:bCs/>
                <w:color w:val="auto"/>
                <w:sz w:val="22"/>
                <w:szCs w:val="22"/>
              </w:rPr>
              <w:t xml:space="preserve">XV. UMOWA O </w:t>
            </w:r>
            <w:r w:rsidR="00A13C1E" w:rsidRPr="00897E77">
              <w:rPr>
                <w:b/>
                <w:bCs/>
                <w:color w:val="auto"/>
                <w:sz w:val="22"/>
                <w:szCs w:val="22"/>
              </w:rPr>
              <w:t>POWIERZENIE GRANTU</w:t>
            </w:r>
          </w:p>
        </w:tc>
      </w:tr>
    </w:tbl>
    <w:p w14:paraId="3147D7E5" w14:textId="6BB4C263" w:rsidR="00A60738" w:rsidRPr="00897E77" w:rsidRDefault="00A60738" w:rsidP="00E315E4">
      <w:pPr>
        <w:pStyle w:val="Default"/>
        <w:spacing w:line="259" w:lineRule="auto"/>
        <w:jc w:val="both"/>
        <w:rPr>
          <w:color w:val="auto"/>
          <w:sz w:val="22"/>
          <w:szCs w:val="22"/>
        </w:rPr>
      </w:pPr>
      <w:r w:rsidRPr="00897E77">
        <w:rPr>
          <w:color w:val="auto"/>
          <w:sz w:val="22"/>
          <w:szCs w:val="22"/>
        </w:rPr>
        <w:t xml:space="preserve">Umowa o </w:t>
      </w:r>
      <w:r w:rsidR="00A13C1E" w:rsidRPr="00897E77">
        <w:rPr>
          <w:color w:val="auto"/>
          <w:sz w:val="22"/>
          <w:szCs w:val="22"/>
        </w:rPr>
        <w:t>powierzenie grantu</w:t>
      </w:r>
      <w:r w:rsidRPr="00897E77">
        <w:rPr>
          <w:color w:val="auto"/>
          <w:sz w:val="22"/>
          <w:szCs w:val="22"/>
        </w:rPr>
        <w:t xml:space="preserve"> będzie zawierana pomiędzy wnioskodawcami projektów wybranych do dofinansowania a LGD </w:t>
      </w:r>
      <w:r w:rsidR="00DD55B6" w:rsidRPr="00897E77">
        <w:rPr>
          <w:color w:val="auto"/>
          <w:sz w:val="22"/>
          <w:szCs w:val="22"/>
        </w:rPr>
        <w:t>Bory Tucholskie</w:t>
      </w:r>
      <w:r w:rsidRPr="00897E77">
        <w:rPr>
          <w:color w:val="auto"/>
          <w:sz w:val="22"/>
          <w:szCs w:val="22"/>
        </w:rPr>
        <w:t xml:space="preserve">. </w:t>
      </w:r>
      <w:bookmarkStart w:id="14" w:name="_Hlk536776817"/>
      <w:r w:rsidRPr="00897E77">
        <w:rPr>
          <w:color w:val="auto"/>
          <w:sz w:val="22"/>
          <w:szCs w:val="22"/>
        </w:rPr>
        <w:t xml:space="preserve">Wzór umowy o dofinansowanie </w:t>
      </w:r>
      <w:bookmarkEnd w:id="14"/>
      <w:r w:rsidRPr="00897E77">
        <w:rPr>
          <w:color w:val="auto"/>
          <w:sz w:val="22"/>
          <w:szCs w:val="22"/>
        </w:rPr>
        <w:t xml:space="preserve">projektu stanowi załącznik nr </w:t>
      </w:r>
      <w:r w:rsidR="00897E77" w:rsidRPr="00897E77">
        <w:rPr>
          <w:color w:val="auto"/>
          <w:sz w:val="22"/>
          <w:szCs w:val="22"/>
        </w:rPr>
        <w:t>4</w:t>
      </w:r>
      <w:r w:rsidRPr="00897E77">
        <w:rPr>
          <w:color w:val="auto"/>
          <w:sz w:val="22"/>
          <w:szCs w:val="22"/>
        </w:rPr>
        <w:t xml:space="preserve"> do ogłoszenia o naborze. </w:t>
      </w:r>
    </w:p>
    <w:p w14:paraId="2C323F4A" w14:textId="77777777" w:rsidR="00A60738" w:rsidRPr="00897E77" w:rsidRDefault="00A60738" w:rsidP="00E315E4">
      <w:pPr>
        <w:pStyle w:val="Default"/>
        <w:spacing w:line="259" w:lineRule="auto"/>
        <w:jc w:val="both"/>
        <w:rPr>
          <w:color w:val="auto"/>
          <w:sz w:val="22"/>
          <w:szCs w:val="22"/>
        </w:rPr>
      </w:pPr>
      <w:r w:rsidRPr="00897E77">
        <w:rPr>
          <w:color w:val="auto"/>
          <w:sz w:val="22"/>
          <w:szCs w:val="22"/>
        </w:rPr>
        <w:t xml:space="preserve">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w:t>
      </w:r>
    </w:p>
    <w:p w14:paraId="1EB2BE38" w14:textId="77777777" w:rsidR="00A60738" w:rsidRPr="002E06D0" w:rsidRDefault="00A60738" w:rsidP="00E315E4">
      <w:pPr>
        <w:pStyle w:val="Default"/>
        <w:spacing w:line="259" w:lineRule="auto"/>
        <w:jc w:val="both"/>
        <w:rPr>
          <w:color w:val="auto"/>
          <w:sz w:val="22"/>
          <w:szCs w:val="22"/>
        </w:rPr>
      </w:pPr>
      <w:r w:rsidRPr="00897E77">
        <w:rPr>
          <w:color w:val="auto"/>
          <w:sz w:val="22"/>
          <w:szCs w:val="22"/>
        </w:rPr>
        <w:t xml:space="preserve">Grantobiorca składa zabezpieczenie </w:t>
      </w:r>
      <w:r w:rsidRPr="002E06D0">
        <w:rPr>
          <w:color w:val="auto"/>
          <w:sz w:val="22"/>
          <w:szCs w:val="22"/>
        </w:rPr>
        <w:t>w formie weksla in blanco wraz z deklaracją wekslową</w:t>
      </w:r>
      <w:r w:rsidR="00A10633" w:rsidRPr="002E06D0">
        <w:rPr>
          <w:rStyle w:val="Odwoanieprzypisudolnego"/>
          <w:color w:val="auto"/>
          <w:sz w:val="22"/>
          <w:szCs w:val="22"/>
        </w:rPr>
        <w:footnoteReference w:id="2"/>
      </w:r>
      <w:r w:rsidR="00A13C1E" w:rsidRPr="002E06D0">
        <w:rPr>
          <w:color w:val="auto"/>
          <w:sz w:val="22"/>
          <w:szCs w:val="22"/>
        </w:rPr>
        <w:t>.</w:t>
      </w:r>
      <w:r w:rsidRPr="002E06D0">
        <w:rPr>
          <w:color w:val="auto"/>
          <w:sz w:val="22"/>
          <w:szCs w:val="22"/>
        </w:rPr>
        <w:t xml:space="preserve"> </w:t>
      </w:r>
    </w:p>
    <w:p w14:paraId="4A3836FF" w14:textId="77777777" w:rsidR="00A60738" w:rsidRPr="00194FC6" w:rsidRDefault="00A60738" w:rsidP="00E315E4">
      <w:pPr>
        <w:pStyle w:val="Default"/>
        <w:spacing w:line="259" w:lineRule="auto"/>
        <w:jc w:val="both"/>
        <w:rPr>
          <w:color w:val="FF0000"/>
          <w:sz w:val="22"/>
          <w:szCs w:val="22"/>
        </w:rPr>
      </w:pPr>
      <w:r w:rsidRPr="00194FC6">
        <w:rPr>
          <w:color w:val="FF0000"/>
          <w:sz w:val="22"/>
          <w:szCs w:val="22"/>
        </w:rPr>
        <w:t xml:space="preserve"> </w:t>
      </w:r>
    </w:p>
    <w:p w14:paraId="69A2A781" w14:textId="77777777" w:rsidR="00A60738" w:rsidRPr="002E06D0" w:rsidRDefault="00A60738" w:rsidP="00E315E4">
      <w:pPr>
        <w:pStyle w:val="Default"/>
        <w:spacing w:line="259" w:lineRule="auto"/>
        <w:jc w:val="both"/>
        <w:rPr>
          <w:color w:val="auto"/>
        </w:rPr>
      </w:pPr>
    </w:p>
    <w:p w14:paraId="2000FC06" w14:textId="77777777" w:rsidR="000C1E27" w:rsidRPr="002E06D0" w:rsidRDefault="000C1E27" w:rsidP="00E315E4">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2E06D0" w:rsidRPr="002E06D0" w14:paraId="527ED120" w14:textId="77777777" w:rsidTr="009A722D">
        <w:tc>
          <w:tcPr>
            <w:tcW w:w="9212" w:type="dxa"/>
          </w:tcPr>
          <w:p w14:paraId="60D124D4" w14:textId="77777777" w:rsidR="009A722D" w:rsidRPr="002E06D0" w:rsidRDefault="009A722D" w:rsidP="00E315E4">
            <w:pPr>
              <w:pStyle w:val="Default"/>
              <w:spacing w:line="259" w:lineRule="auto"/>
              <w:jc w:val="both"/>
              <w:rPr>
                <w:color w:val="auto"/>
              </w:rPr>
            </w:pPr>
            <w:r w:rsidRPr="002E06D0">
              <w:rPr>
                <w:b/>
                <w:bCs/>
                <w:color w:val="auto"/>
                <w:sz w:val="22"/>
                <w:szCs w:val="22"/>
              </w:rPr>
              <w:t>XVI. PYTANIA I ODPOWIEDZI</w:t>
            </w:r>
          </w:p>
        </w:tc>
      </w:tr>
    </w:tbl>
    <w:p w14:paraId="662998FB" w14:textId="77777777" w:rsidR="009A722D" w:rsidRPr="002E06D0" w:rsidRDefault="009A722D" w:rsidP="00A13C1E">
      <w:pPr>
        <w:pStyle w:val="Default"/>
        <w:spacing w:line="259" w:lineRule="auto"/>
        <w:jc w:val="both"/>
        <w:rPr>
          <w:color w:val="auto"/>
          <w:sz w:val="22"/>
          <w:szCs w:val="22"/>
        </w:rPr>
      </w:pPr>
      <w:r w:rsidRPr="002E06D0">
        <w:rPr>
          <w:color w:val="auto"/>
          <w:sz w:val="22"/>
          <w:szCs w:val="22"/>
        </w:rPr>
        <w:t xml:space="preserve">Informacji dotyczących konkursu udzielają pracownicy biura LGD Bory Tucholskie czynnego od poniedziałku do piątku w godzinach 7.30 – 15.30. </w:t>
      </w:r>
    </w:p>
    <w:p w14:paraId="64DEC5A6" w14:textId="26F102E3" w:rsidR="009A722D" w:rsidRPr="002E06D0" w:rsidRDefault="009A722D" w:rsidP="00E315E4">
      <w:pPr>
        <w:pStyle w:val="Default"/>
        <w:spacing w:line="259" w:lineRule="auto"/>
        <w:rPr>
          <w:color w:val="auto"/>
          <w:sz w:val="22"/>
          <w:szCs w:val="22"/>
        </w:rPr>
      </w:pPr>
      <w:r w:rsidRPr="002E06D0">
        <w:rPr>
          <w:color w:val="auto"/>
          <w:sz w:val="22"/>
          <w:szCs w:val="22"/>
        </w:rPr>
        <w:t>Z pytaniami można się zgłaszać osobiście w biurze LGD lub telefonicznie pod numerami: 52 336 1213</w:t>
      </w:r>
      <w:r w:rsidR="00F70F54">
        <w:rPr>
          <w:color w:val="auto"/>
          <w:sz w:val="22"/>
          <w:szCs w:val="22"/>
        </w:rPr>
        <w:t xml:space="preserve"> </w:t>
      </w:r>
      <w:r w:rsidR="00F70F54" w:rsidRPr="00F70F54">
        <w:rPr>
          <w:color w:val="auto"/>
          <w:sz w:val="22"/>
          <w:szCs w:val="22"/>
        </w:rPr>
        <w:t>oraz 785 358 731</w:t>
      </w:r>
      <w:r w:rsidRPr="002E06D0">
        <w:rPr>
          <w:color w:val="auto"/>
          <w:sz w:val="22"/>
          <w:szCs w:val="22"/>
        </w:rPr>
        <w:t xml:space="preserve">. </w:t>
      </w:r>
    </w:p>
    <w:p w14:paraId="515163CB" w14:textId="4039C6C8" w:rsidR="009A722D" w:rsidRPr="002E06D0" w:rsidRDefault="009A722D" w:rsidP="00E315E4">
      <w:pPr>
        <w:pStyle w:val="Default"/>
        <w:spacing w:line="259" w:lineRule="auto"/>
        <w:jc w:val="both"/>
        <w:rPr>
          <w:color w:val="auto"/>
          <w:sz w:val="22"/>
          <w:szCs w:val="22"/>
        </w:rPr>
      </w:pPr>
      <w:r w:rsidRPr="002E06D0">
        <w:rPr>
          <w:color w:val="auto"/>
          <w:sz w:val="22"/>
          <w:szCs w:val="22"/>
        </w:rPr>
        <w:t xml:space="preserve">W ramach naboru planowane są spotkania informacyjne i/lub szkolenia oraz doradztwo. Zgodnie z </w:t>
      </w:r>
      <w:r w:rsidRPr="00897E77">
        <w:rPr>
          <w:color w:val="auto"/>
          <w:sz w:val="22"/>
          <w:szCs w:val="22"/>
        </w:rPr>
        <w:t xml:space="preserve">załącznikiem nr </w:t>
      </w:r>
      <w:r w:rsidR="00897E77" w:rsidRPr="00897E77">
        <w:rPr>
          <w:color w:val="auto"/>
          <w:sz w:val="22"/>
          <w:szCs w:val="22"/>
        </w:rPr>
        <w:t>6</w:t>
      </w:r>
      <w:r w:rsidRPr="00897E77">
        <w:rPr>
          <w:color w:val="auto"/>
          <w:sz w:val="22"/>
          <w:szCs w:val="22"/>
        </w:rPr>
        <w:t xml:space="preserve"> do</w:t>
      </w:r>
      <w:r w:rsidRPr="002E06D0">
        <w:rPr>
          <w:color w:val="auto"/>
          <w:sz w:val="22"/>
          <w:szCs w:val="22"/>
        </w:rPr>
        <w:t xml:space="preserve"> ogłoszenia o naborze (Kryteria wyboru projektów) spełnienie Lokalnego Kryterium Wyboru nr </w:t>
      </w:r>
      <w:r w:rsidR="002E06D0" w:rsidRPr="002E06D0">
        <w:rPr>
          <w:color w:val="auto"/>
          <w:sz w:val="22"/>
          <w:szCs w:val="22"/>
        </w:rPr>
        <w:t>8</w:t>
      </w:r>
      <w:r w:rsidR="000E76C9" w:rsidRPr="002E06D0">
        <w:rPr>
          <w:color w:val="auto"/>
          <w:sz w:val="22"/>
          <w:szCs w:val="22"/>
        </w:rPr>
        <w:t xml:space="preserve"> </w:t>
      </w:r>
      <w:r w:rsidR="00716D8A" w:rsidRPr="002E06D0">
        <w:rPr>
          <w:color w:val="auto"/>
          <w:sz w:val="22"/>
          <w:szCs w:val="22"/>
        </w:rPr>
        <w:t>o</w:t>
      </w:r>
      <w:r w:rsidRPr="002E06D0">
        <w:rPr>
          <w:color w:val="auto"/>
          <w:sz w:val="22"/>
          <w:szCs w:val="22"/>
        </w:rPr>
        <w:t>bejmowa</w:t>
      </w:r>
      <w:r w:rsidR="00083977">
        <w:rPr>
          <w:color w:val="auto"/>
          <w:sz w:val="22"/>
          <w:szCs w:val="22"/>
        </w:rPr>
        <w:t>ć</w:t>
      </w:r>
      <w:r w:rsidRPr="002E06D0">
        <w:rPr>
          <w:color w:val="auto"/>
          <w:sz w:val="22"/>
          <w:szCs w:val="22"/>
        </w:rPr>
        <w:t xml:space="preserve"> będzie </w:t>
      </w:r>
      <w:r w:rsidR="00716D8A" w:rsidRPr="002E06D0">
        <w:rPr>
          <w:color w:val="auto"/>
          <w:sz w:val="22"/>
          <w:szCs w:val="22"/>
        </w:rPr>
        <w:t xml:space="preserve">skorzystanie z </w:t>
      </w:r>
      <w:r w:rsidRPr="002E06D0">
        <w:rPr>
          <w:color w:val="auto"/>
          <w:sz w:val="22"/>
          <w:szCs w:val="22"/>
        </w:rPr>
        <w:t>doradztw</w:t>
      </w:r>
      <w:r w:rsidR="000E76C9" w:rsidRPr="002E06D0">
        <w:rPr>
          <w:color w:val="auto"/>
          <w:sz w:val="22"/>
          <w:szCs w:val="22"/>
        </w:rPr>
        <w:t>a</w:t>
      </w:r>
      <w:r w:rsidRPr="002E06D0">
        <w:rPr>
          <w:color w:val="auto"/>
          <w:sz w:val="22"/>
          <w:szCs w:val="22"/>
        </w:rPr>
        <w:t xml:space="preserve"> LGD (</w:t>
      </w:r>
      <w:r w:rsidR="002E06D0" w:rsidRPr="002E06D0">
        <w:rPr>
          <w:color w:val="auto"/>
          <w:sz w:val="22"/>
          <w:szCs w:val="22"/>
        </w:rPr>
        <w:t>2</w:t>
      </w:r>
      <w:r w:rsidR="00716D8A" w:rsidRPr="002E06D0">
        <w:rPr>
          <w:color w:val="auto"/>
          <w:sz w:val="22"/>
          <w:szCs w:val="22"/>
        </w:rPr>
        <w:t xml:space="preserve"> </w:t>
      </w:r>
      <w:r w:rsidRPr="002E06D0">
        <w:rPr>
          <w:color w:val="auto"/>
          <w:sz w:val="22"/>
          <w:szCs w:val="22"/>
        </w:rPr>
        <w:t>pkt</w:t>
      </w:r>
      <w:r w:rsidR="00716D8A" w:rsidRPr="002E06D0">
        <w:rPr>
          <w:color w:val="auto"/>
          <w:sz w:val="22"/>
          <w:szCs w:val="22"/>
        </w:rPr>
        <w:t xml:space="preserve"> lub </w:t>
      </w:r>
      <w:r w:rsidR="002E06D0" w:rsidRPr="002E06D0">
        <w:rPr>
          <w:color w:val="auto"/>
          <w:sz w:val="22"/>
          <w:szCs w:val="22"/>
        </w:rPr>
        <w:t>0</w:t>
      </w:r>
      <w:r w:rsidR="00716D8A" w:rsidRPr="002E06D0">
        <w:rPr>
          <w:color w:val="auto"/>
          <w:sz w:val="22"/>
          <w:szCs w:val="22"/>
        </w:rPr>
        <w:t xml:space="preserve"> pkt</w:t>
      </w:r>
      <w:r w:rsidRPr="002E06D0">
        <w:rPr>
          <w:color w:val="auto"/>
          <w:sz w:val="22"/>
          <w:szCs w:val="22"/>
        </w:rPr>
        <w:t xml:space="preserve">). Szczegółowe informacje znajdują się na stronie </w:t>
      </w:r>
      <w:hyperlink r:id="rId9" w:history="1">
        <w:r w:rsidRPr="002E06D0">
          <w:rPr>
            <w:rStyle w:val="Hipercze"/>
            <w:color w:val="auto"/>
            <w:sz w:val="22"/>
            <w:szCs w:val="22"/>
          </w:rPr>
          <w:t>www.partnerstwo.borytucholskie.pl</w:t>
        </w:r>
      </w:hyperlink>
      <w:r w:rsidRPr="002E06D0">
        <w:rPr>
          <w:color w:val="auto"/>
          <w:sz w:val="22"/>
          <w:szCs w:val="22"/>
        </w:rPr>
        <w:t xml:space="preserve"> .</w:t>
      </w:r>
    </w:p>
    <w:p w14:paraId="3A6E5191" w14:textId="77777777" w:rsidR="00000869" w:rsidRPr="00194FC6" w:rsidRDefault="00000869" w:rsidP="00E315E4">
      <w:pPr>
        <w:pStyle w:val="Default"/>
        <w:spacing w:line="259" w:lineRule="auto"/>
        <w:jc w:val="both"/>
        <w:rPr>
          <w:color w:val="FF0000"/>
        </w:rPr>
      </w:pPr>
    </w:p>
    <w:tbl>
      <w:tblPr>
        <w:tblStyle w:val="Tabela-Siatka"/>
        <w:tblW w:w="0" w:type="auto"/>
        <w:tblLook w:val="04A0" w:firstRow="1" w:lastRow="0" w:firstColumn="1" w:lastColumn="0" w:noHBand="0" w:noVBand="1"/>
      </w:tblPr>
      <w:tblGrid>
        <w:gridCol w:w="9062"/>
      </w:tblGrid>
      <w:tr w:rsidR="00C46245" w:rsidRPr="00C46245" w14:paraId="1270FE25" w14:textId="77777777" w:rsidTr="00897E77">
        <w:tc>
          <w:tcPr>
            <w:tcW w:w="9062" w:type="dxa"/>
          </w:tcPr>
          <w:p w14:paraId="5DB561AC" w14:textId="77777777" w:rsidR="00000869" w:rsidRPr="00C46245" w:rsidRDefault="00000869" w:rsidP="004A6C27">
            <w:pPr>
              <w:pStyle w:val="Default"/>
              <w:spacing w:line="259" w:lineRule="auto"/>
              <w:jc w:val="both"/>
              <w:rPr>
                <w:color w:val="auto"/>
              </w:rPr>
            </w:pPr>
            <w:r w:rsidRPr="00C46245">
              <w:rPr>
                <w:b/>
                <w:bCs/>
                <w:color w:val="auto"/>
                <w:sz w:val="22"/>
                <w:szCs w:val="22"/>
              </w:rPr>
              <w:t>XVII. ZAŁĄCZNIKI DO OG</w:t>
            </w:r>
            <w:r w:rsidR="00A13C1E" w:rsidRPr="00C46245">
              <w:rPr>
                <w:b/>
                <w:bCs/>
                <w:color w:val="auto"/>
                <w:sz w:val="22"/>
                <w:szCs w:val="22"/>
              </w:rPr>
              <w:t>Ł</w:t>
            </w:r>
            <w:r w:rsidRPr="00C46245">
              <w:rPr>
                <w:b/>
                <w:bCs/>
                <w:color w:val="auto"/>
                <w:sz w:val="22"/>
                <w:szCs w:val="22"/>
              </w:rPr>
              <w:t>OSZENIA</w:t>
            </w:r>
          </w:p>
        </w:tc>
      </w:tr>
    </w:tbl>
    <w:p w14:paraId="13D2922F" w14:textId="2D630C80" w:rsidR="00A13C1E" w:rsidRPr="00D41FFA" w:rsidRDefault="00A13C1E" w:rsidP="005C09A6">
      <w:pPr>
        <w:pStyle w:val="Akapitzlist"/>
        <w:numPr>
          <w:ilvl w:val="0"/>
          <w:numId w:val="28"/>
        </w:numPr>
        <w:spacing w:after="160" w:line="259" w:lineRule="auto"/>
        <w:jc w:val="both"/>
        <w:rPr>
          <w:rFonts w:cstheme="minorHAnsi"/>
        </w:rPr>
      </w:pPr>
      <w:bookmarkStart w:id="15" w:name="_Hlk89026545"/>
      <w:r w:rsidRPr="00D41FFA">
        <w:rPr>
          <w:rFonts w:cstheme="minorHAnsi"/>
        </w:rPr>
        <w:t>Wzór wniosku o powierzenie grantu</w:t>
      </w:r>
    </w:p>
    <w:p w14:paraId="062E1EAA" w14:textId="0EE17B6C" w:rsidR="00505A08" w:rsidRPr="00D41FFA" w:rsidRDefault="00505A08" w:rsidP="005C09A6">
      <w:pPr>
        <w:pStyle w:val="Akapitzlist"/>
        <w:numPr>
          <w:ilvl w:val="0"/>
          <w:numId w:val="28"/>
        </w:numPr>
        <w:spacing w:after="160" w:line="259" w:lineRule="auto"/>
        <w:jc w:val="both"/>
        <w:rPr>
          <w:rFonts w:cstheme="minorHAnsi"/>
        </w:rPr>
      </w:pPr>
      <w:bookmarkStart w:id="16" w:name="_Hlk89011636"/>
      <w:r w:rsidRPr="00D41FFA">
        <w:rPr>
          <w:rFonts w:cstheme="minorHAnsi"/>
        </w:rPr>
        <w:t xml:space="preserve">Wykaz dokumentów, które dołącza się do wniosku </w:t>
      </w:r>
      <w:bookmarkEnd w:id="16"/>
      <w:r w:rsidR="00D41FFA" w:rsidRPr="00D41FFA">
        <w:rPr>
          <w:rFonts w:cstheme="minorHAnsi"/>
        </w:rPr>
        <w:t>o powierzenie grantu</w:t>
      </w:r>
    </w:p>
    <w:p w14:paraId="4BE354AE" w14:textId="5315CB89" w:rsidR="00505A08" w:rsidRPr="00D41FFA" w:rsidRDefault="00505A08" w:rsidP="005C09A6">
      <w:pPr>
        <w:pStyle w:val="Akapitzlist"/>
        <w:numPr>
          <w:ilvl w:val="0"/>
          <w:numId w:val="28"/>
        </w:numPr>
        <w:spacing w:after="160" w:line="259" w:lineRule="auto"/>
        <w:jc w:val="both"/>
        <w:rPr>
          <w:rFonts w:cstheme="minorHAnsi"/>
        </w:rPr>
      </w:pPr>
      <w:r w:rsidRPr="00D41FFA">
        <w:rPr>
          <w:rFonts w:cstheme="minorHAnsi"/>
        </w:rPr>
        <w:t>Informacja pomocnicza do wypełnienia Wniosku o powierzenie grantu</w:t>
      </w:r>
    </w:p>
    <w:p w14:paraId="103EC628" w14:textId="0A2FC5A9" w:rsidR="00A13C1E" w:rsidRPr="00D41FFA" w:rsidRDefault="00A13C1E" w:rsidP="005C09A6">
      <w:pPr>
        <w:pStyle w:val="Akapitzlist"/>
        <w:numPr>
          <w:ilvl w:val="0"/>
          <w:numId w:val="28"/>
        </w:numPr>
        <w:spacing w:after="160" w:line="259" w:lineRule="auto"/>
        <w:jc w:val="both"/>
        <w:rPr>
          <w:rFonts w:cstheme="minorHAnsi"/>
        </w:rPr>
      </w:pPr>
      <w:r w:rsidRPr="00D41FFA">
        <w:rPr>
          <w:rFonts w:cstheme="minorHAnsi"/>
        </w:rPr>
        <w:t>Wzór umowy o powierzenie grantu</w:t>
      </w:r>
      <w:r w:rsidR="00505A08" w:rsidRPr="00D41FFA">
        <w:rPr>
          <w:rFonts w:cstheme="minorHAnsi"/>
        </w:rPr>
        <w:t xml:space="preserve"> z </w:t>
      </w:r>
      <w:r w:rsidR="005C09A6" w:rsidRPr="00D41FFA">
        <w:rPr>
          <w:rFonts w:cstheme="minorHAnsi"/>
        </w:rPr>
        <w:t>załącznikami</w:t>
      </w:r>
    </w:p>
    <w:p w14:paraId="53449F08" w14:textId="77777777" w:rsidR="00A13C1E" w:rsidRPr="00AE5A7C" w:rsidRDefault="00A13C1E" w:rsidP="005C09A6">
      <w:pPr>
        <w:pStyle w:val="Akapitzlist"/>
        <w:numPr>
          <w:ilvl w:val="0"/>
          <w:numId w:val="28"/>
        </w:numPr>
        <w:spacing w:after="160" w:line="259" w:lineRule="auto"/>
        <w:jc w:val="both"/>
        <w:rPr>
          <w:rFonts w:cstheme="minorHAnsi"/>
        </w:rPr>
      </w:pPr>
      <w:r w:rsidRPr="00AE5A7C">
        <w:rPr>
          <w:rFonts w:cstheme="minorHAnsi"/>
        </w:rPr>
        <w:t>Wzór formularza wniosku o rozliczenie grantu</w:t>
      </w:r>
    </w:p>
    <w:p w14:paraId="0A95E015" w14:textId="77777777" w:rsidR="00A13C1E" w:rsidRPr="004B5273" w:rsidRDefault="00A13C1E" w:rsidP="005C09A6">
      <w:pPr>
        <w:pStyle w:val="Akapitzlist"/>
        <w:numPr>
          <w:ilvl w:val="0"/>
          <w:numId w:val="28"/>
        </w:numPr>
        <w:spacing w:after="160" w:line="259" w:lineRule="auto"/>
        <w:jc w:val="both"/>
        <w:rPr>
          <w:rFonts w:cstheme="minorHAnsi"/>
        </w:rPr>
      </w:pPr>
      <w:r w:rsidRPr="004B5273">
        <w:rPr>
          <w:rFonts w:cstheme="minorHAnsi"/>
        </w:rPr>
        <w:t>Kryteria wyboru projektów</w:t>
      </w:r>
    </w:p>
    <w:p w14:paraId="32C247DE" w14:textId="77777777" w:rsidR="00A13C1E" w:rsidRPr="004B5273" w:rsidRDefault="00A13C1E" w:rsidP="005C09A6">
      <w:pPr>
        <w:pStyle w:val="Akapitzlist"/>
        <w:numPr>
          <w:ilvl w:val="1"/>
          <w:numId w:val="28"/>
        </w:numPr>
        <w:spacing w:after="160" w:line="259" w:lineRule="auto"/>
        <w:jc w:val="both"/>
        <w:rPr>
          <w:rFonts w:cstheme="minorHAnsi"/>
        </w:rPr>
      </w:pPr>
      <w:r w:rsidRPr="004B5273">
        <w:rPr>
          <w:rFonts w:cstheme="minorHAnsi"/>
        </w:rPr>
        <w:t xml:space="preserve">Kryteria zgodności z LSR </w:t>
      </w:r>
    </w:p>
    <w:p w14:paraId="624BD900" w14:textId="77777777" w:rsidR="00A13C1E" w:rsidRPr="00897E77" w:rsidRDefault="00A13C1E" w:rsidP="005C09A6">
      <w:pPr>
        <w:pStyle w:val="Akapitzlist"/>
        <w:numPr>
          <w:ilvl w:val="1"/>
          <w:numId w:val="28"/>
        </w:numPr>
        <w:spacing w:after="160" w:line="259" w:lineRule="auto"/>
        <w:jc w:val="both"/>
        <w:rPr>
          <w:rFonts w:cstheme="minorHAnsi"/>
        </w:rPr>
      </w:pPr>
      <w:r w:rsidRPr="00897E77">
        <w:rPr>
          <w:rFonts w:cstheme="minorHAnsi"/>
        </w:rPr>
        <w:t xml:space="preserve">Lokalne kryteria wyboru </w:t>
      </w:r>
    </w:p>
    <w:p w14:paraId="12D0CE89" w14:textId="77777777" w:rsidR="00A13C1E" w:rsidRPr="00897E77" w:rsidRDefault="00A13C1E" w:rsidP="005C09A6">
      <w:pPr>
        <w:pStyle w:val="Akapitzlist"/>
        <w:numPr>
          <w:ilvl w:val="0"/>
          <w:numId w:val="28"/>
        </w:numPr>
        <w:spacing w:after="160" w:line="259" w:lineRule="auto"/>
        <w:jc w:val="both"/>
        <w:rPr>
          <w:rFonts w:cstheme="minorHAnsi"/>
        </w:rPr>
      </w:pPr>
      <w:r w:rsidRPr="00897E77">
        <w:rPr>
          <w:rFonts w:cstheme="minorHAnsi"/>
        </w:rPr>
        <w:t>Katalog maksymalnych stawek</w:t>
      </w:r>
    </w:p>
    <w:p w14:paraId="4E37F30D" w14:textId="77777777" w:rsidR="00505A08" w:rsidRPr="00897E77" w:rsidRDefault="00505A08" w:rsidP="005C09A6">
      <w:pPr>
        <w:pStyle w:val="Akapitzlist"/>
        <w:numPr>
          <w:ilvl w:val="0"/>
          <w:numId w:val="28"/>
        </w:numPr>
        <w:spacing w:after="160" w:line="259" w:lineRule="auto"/>
        <w:jc w:val="both"/>
        <w:rPr>
          <w:rFonts w:cstheme="minorHAnsi"/>
        </w:rPr>
      </w:pPr>
      <w:bookmarkStart w:id="17" w:name="_Hlk113535"/>
      <w:r w:rsidRPr="00897E77">
        <w:rPr>
          <w:rFonts w:cstheme="minorHAnsi"/>
        </w:rPr>
        <w:t>Wzór pełnomocnictwa</w:t>
      </w:r>
    </w:p>
    <w:p w14:paraId="700F4FAB" w14:textId="4221E57A" w:rsidR="00505A08" w:rsidRPr="00DC7201" w:rsidRDefault="00505A08" w:rsidP="005C09A6">
      <w:pPr>
        <w:pStyle w:val="Akapitzlist"/>
        <w:numPr>
          <w:ilvl w:val="0"/>
          <w:numId w:val="28"/>
        </w:numPr>
        <w:spacing w:after="160" w:line="259" w:lineRule="auto"/>
        <w:jc w:val="both"/>
        <w:rPr>
          <w:rFonts w:cstheme="minorHAnsi"/>
        </w:rPr>
      </w:pPr>
      <w:r w:rsidRPr="00DC7201">
        <w:rPr>
          <w:rFonts w:cstheme="minorHAnsi"/>
        </w:rPr>
        <w:t xml:space="preserve">Wzór oświadczenia </w:t>
      </w:r>
      <w:r w:rsidRPr="00DC7201">
        <w:rPr>
          <w:rFonts w:eastAsia="Calibri" w:cstheme="minorHAnsi"/>
          <w:noProof/>
        </w:rPr>
        <w:t>o prowadzeniu komunikacji w formie elektronicznej</w:t>
      </w:r>
      <w:r w:rsidRPr="00DC7201">
        <w:rPr>
          <w:rFonts w:cstheme="minorHAnsi"/>
          <w:shd w:val="clear" w:color="auto" w:fill="FFFFFF" w:themeFill="background1"/>
        </w:rPr>
        <w:t xml:space="preserve"> </w:t>
      </w:r>
    </w:p>
    <w:p w14:paraId="296D540F" w14:textId="732DC401" w:rsidR="00505A08" w:rsidRPr="00990FB4" w:rsidRDefault="00505A08" w:rsidP="005C09A6">
      <w:pPr>
        <w:pStyle w:val="Akapitzlist"/>
        <w:numPr>
          <w:ilvl w:val="0"/>
          <w:numId w:val="28"/>
        </w:numPr>
        <w:spacing w:after="160" w:line="259" w:lineRule="auto"/>
        <w:jc w:val="both"/>
        <w:rPr>
          <w:rFonts w:cstheme="minorHAnsi"/>
        </w:rPr>
      </w:pPr>
      <w:r w:rsidRPr="00990FB4">
        <w:rPr>
          <w:rFonts w:cstheme="minorHAnsi"/>
          <w:shd w:val="clear" w:color="auto" w:fill="FFFFFF" w:themeFill="background1"/>
        </w:rPr>
        <w:t xml:space="preserve">Wzór </w:t>
      </w:r>
      <w:r w:rsidR="004454B3" w:rsidRPr="00990FB4">
        <w:rPr>
          <w:rFonts w:cstheme="minorHAnsi"/>
          <w:shd w:val="clear" w:color="auto" w:fill="FFFFFF" w:themeFill="background1"/>
        </w:rPr>
        <w:t xml:space="preserve">zgody </w:t>
      </w:r>
      <w:r w:rsidRPr="00990FB4">
        <w:rPr>
          <w:rFonts w:cstheme="minorHAnsi"/>
          <w:shd w:val="clear" w:color="auto" w:fill="FFFFFF" w:themeFill="background1"/>
        </w:rPr>
        <w:t>właściciela</w:t>
      </w:r>
      <w:r w:rsidR="004454B3" w:rsidRPr="00990FB4">
        <w:rPr>
          <w:rFonts w:cstheme="minorHAnsi"/>
          <w:shd w:val="clear" w:color="auto" w:fill="FFFFFF" w:themeFill="background1"/>
        </w:rPr>
        <w:t xml:space="preserve"> </w:t>
      </w:r>
      <w:r w:rsidR="00963591" w:rsidRPr="00990FB4">
        <w:rPr>
          <w:rFonts w:cstheme="minorHAnsi"/>
          <w:shd w:val="clear" w:color="auto" w:fill="FFFFFF" w:themeFill="background1"/>
        </w:rPr>
        <w:t>obiektu</w:t>
      </w:r>
      <w:r w:rsidRPr="00990FB4">
        <w:rPr>
          <w:rFonts w:cstheme="minorHAnsi"/>
          <w:shd w:val="clear" w:color="auto" w:fill="FFFFFF" w:themeFill="background1"/>
        </w:rPr>
        <w:t xml:space="preserve"> na realizację projektu objętego grantem</w:t>
      </w:r>
      <w:r w:rsidR="004454B3" w:rsidRPr="00990FB4">
        <w:rPr>
          <w:rFonts w:cstheme="minorHAnsi"/>
          <w:shd w:val="clear" w:color="auto" w:fill="FFFFFF" w:themeFill="background1"/>
        </w:rPr>
        <w:t xml:space="preserve"> (dotyczy projektów, które ubiegają się o przyznanie punktów  za spełnienie lokalnego kryterium wyboru nr 2 „Projekt wynika z Gminnego/ Lokalnego Programu Rewitalizacji”)</w:t>
      </w:r>
    </w:p>
    <w:p w14:paraId="634116D5" w14:textId="77777777" w:rsidR="00505A08" w:rsidRPr="00326932" w:rsidRDefault="00505A08" w:rsidP="005C09A6">
      <w:pPr>
        <w:pStyle w:val="Akapitzlist"/>
        <w:numPr>
          <w:ilvl w:val="0"/>
          <w:numId w:val="28"/>
        </w:numPr>
        <w:spacing w:after="160" w:line="259" w:lineRule="auto"/>
        <w:jc w:val="both"/>
        <w:rPr>
          <w:rFonts w:cstheme="minorHAnsi"/>
        </w:rPr>
      </w:pPr>
      <w:r w:rsidRPr="00326932">
        <w:rPr>
          <w:rFonts w:eastAsia="Calibri" w:cstheme="minorHAnsi"/>
          <w:noProof/>
        </w:rPr>
        <w:t>Klauzula informacyjna RODO</w:t>
      </w:r>
      <w:r w:rsidRPr="00326932">
        <w:rPr>
          <w:rFonts w:cstheme="minorHAnsi"/>
          <w:i/>
          <w:shd w:val="clear" w:color="auto" w:fill="FFFFFF" w:themeFill="background1"/>
        </w:rPr>
        <w:t xml:space="preserve"> </w:t>
      </w:r>
    </w:p>
    <w:p w14:paraId="6F902912" w14:textId="5FEEB275" w:rsidR="00A13C1E" w:rsidRPr="004B5273" w:rsidRDefault="00A13C1E" w:rsidP="004B5273">
      <w:pPr>
        <w:pStyle w:val="Akapitzlist"/>
        <w:numPr>
          <w:ilvl w:val="0"/>
          <w:numId w:val="28"/>
        </w:numPr>
        <w:spacing w:after="0" w:line="240" w:lineRule="auto"/>
        <w:ind w:left="714" w:hanging="357"/>
        <w:jc w:val="both"/>
        <w:rPr>
          <w:rFonts w:cstheme="minorHAnsi"/>
        </w:rPr>
      </w:pPr>
      <w:r w:rsidRPr="004B5273">
        <w:rPr>
          <w:rFonts w:cstheme="minorHAnsi"/>
          <w:i/>
          <w:shd w:val="clear" w:color="auto" w:fill="FFFFFF" w:themeFill="background1"/>
        </w:rPr>
        <w:t>Procedura wyboru i oceny Grantobiorców wraz z opisem sposobu rozliczania grantów, monitoringu</w:t>
      </w:r>
      <w:r w:rsidRPr="004B5273">
        <w:rPr>
          <w:rFonts w:cstheme="minorHAnsi"/>
          <w:i/>
        </w:rPr>
        <w:t xml:space="preserve"> i kontroli stosowana przez Partnerstwo "Lokalna Grupa Działania Bory Tucholskie” w ramach Projektów Grantowych ze środków Regionalnego Programu Operacyjnego Województwa Kujawsko - Pomorskiego na lata 2014-2020</w:t>
      </w:r>
    </w:p>
    <w:bookmarkEnd w:id="17"/>
    <w:p w14:paraId="08848670" w14:textId="77777777" w:rsidR="00A13C1E" w:rsidRPr="004B5273" w:rsidRDefault="00A13C1E" w:rsidP="004B5273">
      <w:pPr>
        <w:pStyle w:val="Akapitzlist"/>
        <w:numPr>
          <w:ilvl w:val="0"/>
          <w:numId w:val="28"/>
        </w:numPr>
        <w:spacing w:after="0" w:line="240" w:lineRule="auto"/>
        <w:ind w:left="714" w:hanging="357"/>
        <w:jc w:val="both"/>
        <w:rPr>
          <w:rFonts w:cstheme="minorHAnsi"/>
        </w:rPr>
      </w:pPr>
      <w:r w:rsidRPr="004B5273">
        <w:rPr>
          <w:rFonts w:cstheme="minorHAnsi"/>
        </w:rPr>
        <w:t>Strategia Rozwoju Lokalnego Kierowanego przez Społeczność „Dekel do borowiackiej grapy” Partnerstwa LGD Bory Tucholskie.</w:t>
      </w:r>
    </w:p>
    <w:p w14:paraId="33750CA8" w14:textId="0E0B592D" w:rsidR="00505A08" w:rsidRPr="005C09A6" w:rsidRDefault="00505A08" w:rsidP="004B5273">
      <w:pPr>
        <w:pStyle w:val="NormalnyWeb"/>
        <w:numPr>
          <w:ilvl w:val="0"/>
          <w:numId w:val="28"/>
        </w:numPr>
        <w:spacing w:before="0" w:beforeAutospacing="0" w:after="0" w:afterAutospacing="0"/>
        <w:ind w:left="714" w:hanging="357"/>
        <w:jc w:val="both"/>
        <w:rPr>
          <w:rFonts w:asciiTheme="minorHAnsi" w:hAnsiTheme="minorHAnsi" w:cstheme="minorHAnsi"/>
          <w:sz w:val="22"/>
          <w:szCs w:val="22"/>
        </w:rPr>
      </w:pPr>
      <w:r w:rsidRPr="005C09A6">
        <w:rPr>
          <w:rFonts w:asciiTheme="minorHAnsi" w:hAnsiTheme="minorHAnsi" w:cstheme="minorHAnsi"/>
          <w:sz w:val="22"/>
          <w:szCs w:val="22"/>
        </w:rPr>
        <w:t>Wytyczne w zakresie kwalifikowalności wydatków w ramach Europejskiego Funduszu Rozwoju Regionalnego, Europejskiego Funduszu Społecznego oraz Funduszu Spójności na lata 2014-2020;</w:t>
      </w:r>
    </w:p>
    <w:p w14:paraId="2C73565C" w14:textId="17BCC538" w:rsidR="00505A08" w:rsidRPr="005C09A6" w:rsidRDefault="005C09A6" w:rsidP="004B5273">
      <w:pPr>
        <w:pStyle w:val="NormalnyWeb"/>
        <w:spacing w:before="0" w:beforeAutospacing="0" w:after="0" w:afterAutospacing="0"/>
        <w:ind w:left="709"/>
        <w:jc w:val="both"/>
        <w:rPr>
          <w:rFonts w:asciiTheme="minorHAnsi" w:hAnsiTheme="minorHAnsi" w:cstheme="minorHAnsi"/>
          <w:sz w:val="22"/>
          <w:szCs w:val="22"/>
        </w:rPr>
      </w:pPr>
      <w:r w:rsidRPr="005C09A6">
        <w:rPr>
          <w:rFonts w:asciiTheme="minorHAnsi" w:hAnsiTheme="minorHAnsi" w:cstheme="minorHAnsi"/>
          <w:sz w:val="22"/>
          <w:szCs w:val="22"/>
        </w:rPr>
        <w:t>1</w:t>
      </w:r>
      <w:r w:rsidR="0025151B">
        <w:rPr>
          <w:rFonts w:asciiTheme="minorHAnsi" w:hAnsiTheme="minorHAnsi" w:cstheme="minorHAnsi"/>
          <w:sz w:val="22"/>
          <w:szCs w:val="22"/>
        </w:rPr>
        <w:t>4</w:t>
      </w:r>
      <w:r w:rsidRPr="005C09A6">
        <w:rPr>
          <w:rFonts w:asciiTheme="minorHAnsi" w:hAnsiTheme="minorHAnsi" w:cstheme="minorHAnsi"/>
          <w:sz w:val="22"/>
          <w:szCs w:val="22"/>
        </w:rPr>
        <w:t xml:space="preserve">.a </w:t>
      </w:r>
      <w:r w:rsidR="00505A08" w:rsidRPr="005C09A6">
        <w:rPr>
          <w:rFonts w:asciiTheme="minorHAnsi" w:hAnsiTheme="minorHAnsi" w:cstheme="minorHAnsi"/>
          <w:sz w:val="22"/>
          <w:szCs w:val="22"/>
        </w:rPr>
        <w:t>Informacja o częściowym zawieszeniu Wytycznych w zakresie kwalifikowalności wydatków w ramach Europejskiego Funduszu Rozwoju Regionalnego, Europejskiego Funduszu Społecznego oraz Funduszu Spójności na lata 2014-2020;</w:t>
      </w:r>
    </w:p>
    <w:p w14:paraId="5FC4CC48" w14:textId="163B9897" w:rsidR="00505A08" w:rsidRPr="005C09A6" w:rsidRDefault="00505A08" w:rsidP="004B5273">
      <w:pPr>
        <w:pStyle w:val="NormalnyWeb"/>
        <w:numPr>
          <w:ilvl w:val="0"/>
          <w:numId w:val="28"/>
        </w:numPr>
        <w:spacing w:before="0" w:beforeAutospacing="0" w:after="0" w:afterAutospacing="0"/>
        <w:jc w:val="both"/>
        <w:rPr>
          <w:rFonts w:asciiTheme="minorHAnsi" w:hAnsiTheme="minorHAnsi" w:cstheme="minorHAnsi"/>
          <w:sz w:val="22"/>
          <w:szCs w:val="22"/>
        </w:rPr>
      </w:pPr>
      <w:r w:rsidRPr="005C09A6">
        <w:rPr>
          <w:rFonts w:asciiTheme="minorHAnsi" w:hAnsiTheme="minorHAnsi" w:cstheme="minorHAnsi"/>
          <w:sz w:val="22"/>
          <w:szCs w:val="22"/>
        </w:rPr>
        <w:t>Wytyczne w zakresie realizacji przedsięwzięć w obszarze włączenia społecznego i zwalczania ubóstwa z wykorzystaniem środków Europejskiego Funduszu Społecznego i Europejskiego Funduszu Rozwoju Regionalnego na lata 2014-2020;</w:t>
      </w:r>
    </w:p>
    <w:p w14:paraId="1BDDBD3A" w14:textId="11B311C3" w:rsidR="00505A08" w:rsidRPr="005C09A6" w:rsidRDefault="005C09A6" w:rsidP="004B5273">
      <w:pPr>
        <w:pStyle w:val="NormalnyWeb"/>
        <w:spacing w:before="0" w:beforeAutospacing="0" w:after="0" w:afterAutospacing="0"/>
        <w:ind w:left="709"/>
        <w:jc w:val="both"/>
        <w:rPr>
          <w:rFonts w:asciiTheme="minorHAnsi" w:hAnsiTheme="minorHAnsi" w:cstheme="minorHAnsi"/>
          <w:sz w:val="22"/>
          <w:szCs w:val="22"/>
        </w:rPr>
      </w:pPr>
      <w:r>
        <w:rPr>
          <w:rFonts w:asciiTheme="minorHAnsi" w:hAnsiTheme="minorHAnsi" w:cstheme="minorHAnsi"/>
          <w:sz w:val="22"/>
          <w:szCs w:val="22"/>
        </w:rPr>
        <w:t>1</w:t>
      </w:r>
      <w:r w:rsidR="0025151B">
        <w:rPr>
          <w:rFonts w:asciiTheme="minorHAnsi" w:hAnsiTheme="minorHAnsi" w:cstheme="minorHAnsi"/>
          <w:sz w:val="22"/>
          <w:szCs w:val="22"/>
        </w:rPr>
        <w:t>5</w:t>
      </w:r>
      <w:r>
        <w:rPr>
          <w:rFonts w:asciiTheme="minorHAnsi" w:hAnsiTheme="minorHAnsi" w:cstheme="minorHAnsi"/>
          <w:sz w:val="22"/>
          <w:szCs w:val="22"/>
        </w:rPr>
        <w:t xml:space="preserve">.a </w:t>
      </w:r>
      <w:r w:rsidR="00505A08" w:rsidRPr="005C09A6">
        <w:rPr>
          <w:rFonts w:asciiTheme="minorHAnsi" w:hAnsiTheme="minorHAnsi" w:cstheme="minorHAnsi"/>
          <w:sz w:val="22"/>
          <w:szCs w:val="22"/>
        </w:rPr>
        <w:t>Informacja dotycząca czasowego zawieszenia stosowania niektórych zapisów Wytycznych w zakresie realizacji przedsięwzięć w obszarze włączenia społecznego i zwalczania ubóstwa z wykorzystaniem środków Europejskiego Funduszu Społecznego i Europejskiego Funduszu Rozwoju Regionalnego na lata 2014-2020;</w:t>
      </w:r>
    </w:p>
    <w:p w14:paraId="24B11018" w14:textId="02344824" w:rsidR="00505A08" w:rsidRPr="005C09A6" w:rsidRDefault="00505A08" w:rsidP="004B5273">
      <w:pPr>
        <w:pStyle w:val="NormalnyWeb"/>
        <w:numPr>
          <w:ilvl w:val="0"/>
          <w:numId w:val="28"/>
        </w:numPr>
        <w:spacing w:before="0" w:beforeAutospacing="0" w:after="0" w:afterAutospacing="0"/>
        <w:jc w:val="both"/>
        <w:rPr>
          <w:rFonts w:asciiTheme="minorHAnsi" w:hAnsiTheme="minorHAnsi" w:cstheme="minorHAnsi"/>
          <w:sz w:val="22"/>
          <w:szCs w:val="22"/>
        </w:rPr>
      </w:pPr>
      <w:r w:rsidRPr="005C09A6">
        <w:rPr>
          <w:rFonts w:asciiTheme="minorHAnsi" w:hAnsiTheme="minorHAnsi" w:cstheme="minorHAnsi"/>
          <w:sz w:val="22"/>
          <w:szCs w:val="22"/>
        </w:rPr>
        <w:t>Sposób i metodologia mierzenia efektywności społecznej i zatrudnieniowej;</w:t>
      </w:r>
    </w:p>
    <w:p w14:paraId="37C34123" w14:textId="2FC7FE23" w:rsidR="00505A08" w:rsidRPr="005C09A6" w:rsidRDefault="00505A08" w:rsidP="004B5273">
      <w:pPr>
        <w:pStyle w:val="NormalnyWeb"/>
        <w:numPr>
          <w:ilvl w:val="0"/>
          <w:numId w:val="28"/>
        </w:numPr>
        <w:spacing w:before="0" w:beforeAutospacing="0" w:after="0" w:afterAutospacing="0"/>
        <w:jc w:val="both"/>
        <w:rPr>
          <w:rFonts w:asciiTheme="minorHAnsi" w:hAnsiTheme="minorHAnsi" w:cstheme="minorHAnsi"/>
          <w:sz w:val="22"/>
          <w:szCs w:val="22"/>
        </w:rPr>
      </w:pPr>
      <w:r w:rsidRPr="005C09A6">
        <w:rPr>
          <w:rFonts w:asciiTheme="minorHAnsi" w:hAnsiTheme="minorHAnsi" w:cstheme="minorHAnsi"/>
          <w:sz w:val="22"/>
          <w:szCs w:val="22"/>
        </w:rPr>
        <w:lastRenderedPageBreak/>
        <w:t>Pomiar efektywności społecznej i zatrudnieniowej w celu tematycznym 9.</w:t>
      </w:r>
    </w:p>
    <w:p w14:paraId="58A69C14" w14:textId="7AB301EE" w:rsidR="00505A08" w:rsidRDefault="00112CD2" w:rsidP="005C09A6">
      <w:pPr>
        <w:pStyle w:val="NormalnyWeb"/>
        <w:numPr>
          <w:ilvl w:val="0"/>
          <w:numId w:val="28"/>
        </w:numPr>
        <w:jc w:val="both"/>
        <w:rPr>
          <w:rFonts w:asciiTheme="minorHAnsi" w:hAnsiTheme="minorHAnsi" w:cstheme="minorHAnsi"/>
          <w:sz w:val="22"/>
          <w:szCs w:val="22"/>
        </w:rPr>
      </w:pPr>
      <w:r w:rsidRPr="005C09A6">
        <w:rPr>
          <w:rFonts w:asciiTheme="minorHAnsi" w:hAnsiTheme="minorHAnsi" w:cstheme="minorHAnsi"/>
          <w:sz w:val="22"/>
          <w:szCs w:val="22"/>
        </w:rPr>
        <w:t>I</w:t>
      </w:r>
      <w:r w:rsidR="00505A08" w:rsidRPr="005C09A6">
        <w:rPr>
          <w:rFonts w:asciiTheme="minorHAnsi" w:hAnsiTheme="minorHAnsi" w:cstheme="minorHAnsi"/>
          <w:sz w:val="22"/>
          <w:szCs w:val="22"/>
        </w:rPr>
        <w:t>nstrukcja do standardu minimum realizacji zasady równości szans kobiet i mężczyzn w programach operacyjnych współfinansowanych z EFS.</w:t>
      </w:r>
    </w:p>
    <w:p w14:paraId="240BC1A4" w14:textId="77777777" w:rsidR="00F825B0" w:rsidRPr="00F825B0" w:rsidRDefault="00F825B0" w:rsidP="00F825B0">
      <w:pPr>
        <w:pStyle w:val="Akapitzlist"/>
        <w:numPr>
          <w:ilvl w:val="0"/>
          <w:numId w:val="28"/>
        </w:numPr>
        <w:autoSpaceDE w:val="0"/>
        <w:autoSpaceDN w:val="0"/>
        <w:adjustRightInd w:val="0"/>
        <w:spacing w:after="0" w:line="240" w:lineRule="auto"/>
        <w:rPr>
          <w:rFonts w:ascii="Calibri" w:hAnsi="Calibri" w:cs="Calibri"/>
          <w:color w:val="000000"/>
        </w:rPr>
      </w:pPr>
      <w:r w:rsidRPr="00F825B0">
        <w:rPr>
          <w:rFonts w:ascii="Calibri" w:hAnsi="Calibri" w:cs="Calibri"/>
          <w:color w:val="000000"/>
        </w:rPr>
        <w:t xml:space="preserve">Standardy dostępności dla polityki spójności 2014-2020 </w:t>
      </w:r>
    </w:p>
    <w:p w14:paraId="405E0065" w14:textId="77777777" w:rsidR="00F825B0" w:rsidRPr="005C09A6" w:rsidRDefault="00F825B0" w:rsidP="00F825B0">
      <w:pPr>
        <w:pStyle w:val="NormalnyWeb"/>
        <w:ind w:left="360"/>
        <w:jc w:val="both"/>
        <w:rPr>
          <w:rFonts w:asciiTheme="minorHAnsi" w:hAnsiTheme="minorHAnsi" w:cstheme="minorHAnsi"/>
          <w:sz w:val="22"/>
          <w:szCs w:val="22"/>
        </w:rPr>
      </w:pPr>
    </w:p>
    <w:bookmarkEnd w:id="15"/>
    <w:p w14:paraId="440DC3E0" w14:textId="77777777" w:rsidR="00505A08" w:rsidRDefault="00505A08" w:rsidP="00E315E4">
      <w:pPr>
        <w:pStyle w:val="Default"/>
        <w:spacing w:line="259" w:lineRule="auto"/>
        <w:jc w:val="both"/>
        <w:rPr>
          <w:color w:val="FF0000"/>
        </w:rPr>
      </w:pPr>
    </w:p>
    <w:sectPr w:rsidR="00505A08" w:rsidSect="00B21D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1681" w14:textId="77777777" w:rsidR="00D3149E" w:rsidRDefault="00D3149E" w:rsidP="00091F1C">
      <w:pPr>
        <w:spacing w:after="0" w:line="240" w:lineRule="auto"/>
      </w:pPr>
      <w:r>
        <w:separator/>
      </w:r>
    </w:p>
  </w:endnote>
  <w:endnote w:type="continuationSeparator" w:id="0">
    <w:p w14:paraId="77C8C1E3" w14:textId="77777777" w:rsidR="00D3149E" w:rsidRDefault="00D3149E" w:rsidP="0009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619C" w14:textId="77777777" w:rsidR="00D3149E" w:rsidRDefault="00D3149E" w:rsidP="00091F1C">
      <w:pPr>
        <w:spacing w:after="0" w:line="240" w:lineRule="auto"/>
      </w:pPr>
      <w:r>
        <w:separator/>
      </w:r>
    </w:p>
  </w:footnote>
  <w:footnote w:type="continuationSeparator" w:id="0">
    <w:p w14:paraId="11DD3A2A" w14:textId="77777777" w:rsidR="00D3149E" w:rsidRDefault="00D3149E" w:rsidP="00091F1C">
      <w:pPr>
        <w:spacing w:after="0" w:line="240" w:lineRule="auto"/>
      </w:pPr>
      <w:r>
        <w:continuationSeparator/>
      </w:r>
    </w:p>
  </w:footnote>
  <w:footnote w:id="1">
    <w:p w14:paraId="18877D3A" w14:textId="75710639" w:rsidR="005741C1" w:rsidRDefault="005741C1">
      <w:pPr>
        <w:pStyle w:val="Tekstprzypisudolnego"/>
      </w:pPr>
      <w:r>
        <w:rPr>
          <w:rStyle w:val="Odwoanieprzypisudolnego"/>
        </w:rPr>
        <w:footnoteRef/>
      </w:r>
      <w:r>
        <w:t xml:space="preserve"> </w:t>
      </w:r>
      <w:r w:rsidRPr="00366BDA">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r>
        <w:t xml:space="preserve"> (w</w:t>
      </w:r>
      <w:r w:rsidRPr="00B477DA">
        <w:t xml:space="preserve">ersja obowiązująca </w:t>
      </w:r>
      <w:r w:rsidR="00120E08">
        <w:t xml:space="preserve">z 8 lipca 2019 r.).  </w:t>
      </w:r>
    </w:p>
  </w:footnote>
  <w:footnote w:id="2">
    <w:p w14:paraId="20DBC6A8" w14:textId="77777777" w:rsidR="005741C1" w:rsidRDefault="005741C1">
      <w:pPr>
        <w:pStyle w:val="Tekstprzypisudolnego"/>
      </w:pPr>
      <w:r>
        <w:rPr>
          <w:rStyle w:val="Odwoanieprzypisudolnego"/>
        </w:rPr>
        <w:footnoteRef/>
      </w:r>
      <w:r>
        <w:t xml:space="preserve"> Nie dotyczy jednostek sektora finansów publicznych.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D44B" w14:textId="53FEDE75" w:rsidR="005741C1" w:rsidRDefault="005741C1">
    <w:pPr>
      <w:pStyle w:val="Nagwek"/>
    </w:pPr>
    <w:r>
      <w:rPr>
        <w:noProof/>
        <w:lang w:eastAsia="pl-PL"/>
      </w:rPr>
      <w:drawing>
        <wp:inline distT="0" distB="0" distL="0" distR="0" wp14:anchorId="73A8FE4D" wp14:editId="0E7ECB19">
          <wp:extent cx="5760720" cy="6158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p>
  <w:p w14:paraId="3425F8C5" w14:textId="4BE63D89" w:rsidR="005741C1" w:rsidRDefault="005741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F48"/>
    <w:multiLevelType w:val="hybridMultilevel"/>
    <w:tmpl w:val="EC6C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D4C5A"/>
    <w:multiLevelType w:val="hybridMultilevel"/>
    <w:tmpl w:val="CD04B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15F07"/>
    <w:multiLevelType w:val="hybridMultilevel"/>
    <w:tmpl w:val="54C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37FAD"/>
    <w:multiLevelType w:val="hybridMultilevel"/>
    <w:tmpl w:val="BF0A922E"/>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24599"/>
    <w:multiLevelType w:val="hybridMultilevel"/>
    <w:tmpl w:val="FC5C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454F71"/>
    <w:multiLevelType w:val="hybridMultilevel"/>
    <w:tmpl w:val="EACA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C20349"/>
    <w:multiLevelType w:val="hybridMultilevel"/>
    <w:tmpl w:val="D9CCF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60BBC"/>
    <w:multiLevelType w:val="hybridMultilevel"/>
    <w:tmpl w:val="C5F60382"/>
    <w:lvl w:ilvl="0" w:tplc="45E61FDE">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A14CC2"/>
    <w:multiLevelType w:val="hybridMultilevel"/>
    <w:tmpl w:val="9920DA36"/>
    <w:lvl w:ilvl="0" w:tplc="04150017">
      <w:start w:val="1"/>
      <w:numFmt w:val="lowerLetter"/>
      <w:lvlText w:val="%1)"/>
      <w:lvlJc w:val="left"/>
      <w:pPr>
        <w:ind w:left="720" w:hanging="360"/>
      </w:pPr>
    </w:lvl>
    <w:lvl w:ilvl="1" w:tplc="C2D4E4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56785"/>
    <w:multiLevelType w:val="hybridMultilevel"/>
    <w:tmpl w:val="6A3CE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71EA8"/>
    <w:multiLevelType w:val="hybridMultilevel"/>
    <w:tmpl w:val="533A60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195F21"/>
    <w:multiLevelType w:val="multilevel"/>
    <w:tmpl w:val="69BA8BD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06D93"/>
    <w:multiLevelType w:val="hybridMultilevel"/>
    <w:tmpl w:val="6E1A7ABC"/>
    <w:lvl w:ilvl="0" w:tplc="DBA85626">
      <w:start w:val="1"/>
      <w:numFmt w:val="decimal"/>
      <w:lvlText w:val="%1)"/>
      <w:lvlJc w:val="left"/>
      <w:pPr>
        <w:ind w:left="362" w:hanging="360"/>
      </w:pPr>
      <w:rPr>
        <w:rFonts w:ascii="Calibri" w:hAnsi="Calibri" w:cs="Calibri"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4" w15:restartNumberingAfterBreak="0">
    <w:nsid w:val="206A4193"/>
    <w:multiLevelType w:val="hybridMultilevel"/>
    <w:tmpl w:val="B25C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C7581C"/>
    <w:multiLevelType w:val="hybridMultilevel"/>
    <w:tmpl w:val="46E6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052A6"/>
    <w:multiLevelType w:val="hybridMultilevel"/>
    <w:tmpl w:val="D9FC23F6"/>
    <w:lvl w:ilvl="0" w:tplc="0415000F">
      <w:start w:val="1"/>
      <w:numFmt w:val="decimal"/>
      <w:lvlText w:val="%1."/>
      <w:lvlJc w:val="left"/>
      <w:pPr>
        <w:ind w:left="720" w:hanging="360"/>
      </w:pPr>
      <w:rPr>
        <w:rFonts w:hint="default"/>
      </w:rPr>
    </w:lvl>
    <w:lvl w:ilvl="1" w:tplc="D9088612">
      <w:numFmt w:val="bullet"/>
      <w:lvlText w:val="·"/>
      <w:lvlJc w:val="left"/>
      <w:pPr>
        <w:ind w:left="1440" w:hanging="360"/>
      </w:pPr>
      <w:rPr>
        <w:rFonts w:ascii="Calibri" w:eastAsiaTheme="minorHAnsi" w:hAnsi="Calibri" w:cs="Calibri" w:hint="default"/>
      </w:rPr>
    </w:lvl>
    <w:lvl w:ilvl="2" w:tplc="E692173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C55FD"/>
    <w:multiLevelType w:val="hybridMultilevel"/>
    <w:tmpl w:val="0674E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F4C87"/>
    <w:multiLevelType w:val="hybridMultilevel"/>
    <w:tmpl w:val="2BE69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5F24AD"/>
    <w:multiLevelType w:val="hybridMultilevel"/>
    <w:tmpl w:val="6B6C9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C23D9"/>
    <w:multiLevelType w:val="hybridMultilevel"/>
    <w:tmpl w:val="921850EC"/>
    <w:lvl w:ilvl="0" w:tplc="045EDE66">
      <w:start w:val="1"/>
      <w:numFmt w:val="decimal"/>
      <w:lvlText w:val="%1."/>
      <w:lvlJc w:val="left"/>
      <w:pPr>
        <w:ind w:left="390" w:hanging="360"/>
      </w:pPr>
      <w:rPr>
        <w:rFonts w:hint="default"/>
      </w:rPr>
    </w:lvl>
    <w:lvl w:ilvl="1" w:tplc="842853B0">
      <w:start w:val="1"/>
      <w:numFmt w:val="bullet"/>
      <w:lvlText w:val=""/>
      <w:lvlJc w:val="left"/>
      <w:pPr>
        <w:ind w:left="1110" w:hanging="360"/>
      </w:pPr>
      <w:rPr>
        <w:rFonts w:ascii="Symbol" w:hAnsi="Symbol"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1" w15:restartNumberingAfterBreak="0">
    <w:nsid w:val="39C460E6"/>
    <w:multiLevelType w:val="hybridMultilevel"/>
    <w:tmpl w:val="6518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CC08E7"/>
    <w:multiLevelType w:val="hybridMultilevel"/>
    <w:tmpl w:val="AC90BAEE"/>
    <w:lvl w:ilvl="0" w:tplc="04150017">
      <w:start w:val="1"/>
      <w:numFmt w:val="lowerLetter"/>
      <w:lvlText w:val="%1)"/>
      <w:lvlJc w:val="left"/>
      <w:pPr>
        <w:ind w:left="720" w:hanging="360"/>
      </w:pPr>
    </w:lvl>
    <w:lvl w:ilvl="1" w:tplc="D4507DB8">
      <w:start w:val="4"/>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33D6F"/>
    <w:multiLevelType w:val="hybridMultilevel"/>
    <w:tmpl w:val="091AA8BA"/>
    <w:lvl w:ilvl="0" w:tplc="A82E87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880417"/>
    <w:multiLevelType w:val="hybridMultilevel"/>
    <w:tmpl w:val="200CB216"/>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BC4C52"/>
    <w:multiLevelType w:val="hybridMultilevel"/>
    <w:tmpl w:val="4B0EDA04"/>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7638EB"/>
    <w:multiLevelType w:val="hybridMultilevel"/>
    <w:tmpl w:val="E4041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41787F"/>
    <w:multiLevelType w:val="hybridMultilevel"/>
    <w:tmpl w:val="2CD8AA1C"/>
    <w:lvl w:ilvl="0" w:tplc="45E61FDE">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AB5AA8"/>
    <w:multiLevelType w:val="hybridMultilevel"/>
    <w:tmpl w:val="3194721A"/>
    <w:lvl w:ilvl="0" w:tplc="A4BAE4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7157F0"/>
    <w:multiLevelType w:val="hybridMultilevel"/>
    <w:tmpl w:val="A27E3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05A8E"/>
    <w:multiLevelType w:val="hybridMultilevel"/>
    <w:tmpl w:val="87AA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94C22"/>
    <w:multiLevelType w:val="hybridMultilevel"/>
    <w:tmpl w:val="114AB11A"/>
    <w:lvl w:ilvl="0" w:tplc="2474032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5D4B6369"/>
    <w:multiLevelType w:val="hybridMultilevel"/>
    <w:tmpl w:val="F3D27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D52BE5"/>
    <w:multiLevelType w:val="hybridMultilevel"/>
    <w:tmpl w:val="5BAC5E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74589"/>
    <w:multiLevelType w:val="hybridMultilevel"/>
    <w:tmpl w:val="9386FA9C"/>
    <w:lvl w:ilvl="0" w:tplc="A82E87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45FFD"/>
    <w:multiLevelType w:val="hybridMultilevel"/>
    <w:tmpl w:val="842AB640"/>
    <w:lvl w:ilvl="0" w:tplc="04150017">
      <w:start w:val="1"/>
      <w:numFmt w:val="lowerLetter"/>
      <w:lvlText w:val="%1)"/>
      <w:lvlJc w:val="left"/>
      <w:pPr>
        <w:ind w:left="720" w:hanging="360"/>
      </w:pPr>
      <w:rPr>
        <w:rFonts w:hint="default"/>
      </w:rPr>
    </w:lvl>
    <w:lvl w:ilvl="1" w:tplc="D9088612">
      <w:numFmt w:val="bullet"/>
      <w:lvlText w:val="·"/>
      <w:lvlJc w:val="left"/>
      <w:pPr>
        <w:ind w:left="1440" w:hanging="360"/>
      </w:pPr>
      <w:rPr>
        <w:rFonts w:ascii="Calibri" w:eastAsiaTheme="minorHAnsi" w:hAnsi="Calibri" w:cs="Calibri" w:hint="default"/>
      </w:rPr>
    </w:lvl>
    <w:lvl w:ilvl="2" w:tplc="E692173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15646"/>
    <w:multiLevelType w:val="hybridMultilevel"/>
    <w:tmpl w:val="351277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E80299"/>
    <w:multiLevelType w:val="hybridMultilevel"/>
    <w:tmpl w:val="B48E5EB2"/>
    <w:lvl w:ilvl="0" w:tplc="67A80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BD6EA8"/>
    <w:multiLevelType w:val="hybridMultilevel"/>
    <w:tmpl w:val="CA768E48"/>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E83AA1"/>
    <w:multiLevelType w:val="hybridMultilevel"/>
    <w:tmpl w:val="FEC0B8AC"/>
    <w:lvl w:ilvl="0" w:tplc="45E61FDE">
      <w:start w:val="1"/>
      <w:numFmt w:val="bullet"/>
      <w:lvlText w:val="-"/>
      <w:lvlJc w:val="left"/>
      <w:pPr>
        <w:ind w:left="720" w:hanging="360"/>
      </w:pPr>
      <w:rPr>
        <w:rFonts w:ascii="Tahoma" w:hAnsi="Tahoma" w:hint="default"/>
      </w:rPr>
    </w:lvl>
    <w:lvl w:ilvl="1" w:tplc="45E61FDE">
      <w:start w:val="1"/>
      <w:numFmt w:val="bullet"/>
      <w:lvlText w:val="-"/>
      <w:lvlJc w:val="left"/>
      <w:pPr>
        <w:ind w:left="1440" w:hanging="360"/>
      </w:pPr>
      <w:rPr>
        <w:rFonts w:ascii="Tahoma" w:hAnsi="Tahoma"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AA318F"/>
    <w:multiLevelType w:val="hybridMultilevel"/>
    <w:tmpl w:val="FE3A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E05D1"/>
    <w:multiLevelType w:val="hybridMultilevel"/>
    <w:tmpl w:val="2856C1A0"/>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AF27AB4"/>
    <w:multiLevelType w:val="hybridMultilevel"/>
    <w:tmpl w:val="E1B43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3E197D"/>
    <w:multiLevelType w:val="hybridMultilevel"/>
    <w:tmpl w:val="395CE396"/>
    <w:lvl w:ilvl="0" w:tplc="F98288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7F54F1"/>
    <w:multiLevelType w:val="hybridMultilevel"/>
    <w:tmpl w:val="DF381FC4"/>
    <w:lvl w:ilvl="0" w:tplc="37F871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9C46A6"/>
    <w:multiLevelType w:val="hybridMultilevel"/>
    <w:tmpl w:val="4B58CE56"/>
    <w:lvl w:ilvl="0" w:tplc="45E61FDE">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0"/>
  </w:num>
  <w:num w:numId="4">
    <w:abstractNumId w:val="0"/>
  </w:num>
  <w:num w:numId="5">
    <w:abstractNumId w:val="2"/>
  </w:num>
  <w:num w:numId="6">
    <w:abstractNumId w:val="42"/>
  </w:num>
  <w:num w:numId="7">
    <w:abstractNumId w:val="15"/>
  </w:num>
  <w:num w:numId="8">
    <w:abstractNumId w:val="26"/>
  </w:num>
  <w:num w:numId="9">
    <w:abstractNumId w:val="14"/>
  </w:num>
  <w:num w:numId="10">
    <w:abstractNumId w:val="5"/>
  </w:num>
  <w:num w:numId="11">
    <w:abstractNumId w:val="17"/>
  </w:num>
  <w:num w:numId="12">
    <w:abstractNumId w:val="10"/>
  </w:num>
  <w:num w:numId="13">
    <w:abstractNumId w:val="31"/>
  </w:num>
  <w:num w:numId="14">
    <w:abstractNumId w:val="37"/>
  </w:num>
  <w:num w:numId="15">
    <w:abstractNumId w:val="6"/>
  </w:num>
  <w:num w:numId="16">
    <w:abstractNumId w:val="34"/>
  </w:num>
  <w:num w:numId="17">
    <w:abstractNumId w:val="4"/>
  </w:num>
  <w:num w:numId="18">
    <w:abstractNumId w:val="13"/>
  </w:num>
  <w:num w:numId="19">
    <w:abstractNumId w:val="3"/>
  </w:num>
  <w:num w:numId="20">
    <w:abstractNumId w:val="25"/>
  </w:num>
  <w:num w:numId="21">
    <w:abstractNumId w:val="39"/>
  </w:num>
  <w:num w:numId="22">
    <w:abstractNumId w:val="28"/>
  </w:num>
  <w:num w:numId="23">
    <w:abstractNumId w:val="24"/>
  </w:num>
  <w:num w:numId="24">
    <w:abstractNumId w:val="21"/>
  </w:num>
  <w:num w:numId="25">
    <w:abstractNumId w:val="43"/>
  </w:num>
  <w:num w:numId="26">
    <w:abstractNumId w:val="38"/>
  </w:num>
  <w:num w:numId="27">
    <w:abstractNumId w:val="45"/>
  </w:num>
  <w:num w:numId="28">
    <w:abstractNumId w:val="30"/>
  </w:num>
  <w:num w:numId="29">
    <w:abstractNumId w:val="16"/>
  </w:num>
  <w:num w:numId="30">
    <w:abstractNumId w:val="8"/>
  </w:num>
  <w:num w:numId="31">
    <w:abstractNumId w:val="40"/>
  </w:num>
  <w:num w:numId="32">
    <w:abstractNumId w:val="18"/>
  </w:num>
  <w:num w:numId="33">
    <w:abstractNumId w:val="11"/>
  </w:num>
  <w:num w:numId="34">
    <w:abstractNumId w:val="32"/>
  </w:num>
  <w:num w:numId="35">
    <w:abstractNumId w:val="36"/>
  </w:num>
  <w:num w:numId="36">
    <w:abstractNumId w:val="29"/>
  </w:num>
  <w:num w:numId="37">
    <w:abstractNumId w:val="19"/>
  </w:num>
  <w:num w:numId="38">
    <w:abstractNumId w:val="1"/>
  </w:num>
  <w:num w:numId="39">
    <w:abstractNumId w:val="41"/>
  </w:num>
  <w:num w:numId="40">
    <w:abstractNumId w:val="7"/>
  </w:num>
  <w:num w:numId="41">
    <w:abstractNumId w:val="22"/>
  </w:num>
  <w:num w:numId="42">
    <w:abstractNumId w:val="27"/>
  </w:num>
  <w:num w:numId="43">
    <w:abstractNumId w:val="9"/>
  </w:num>
  <w:num w:numId="44">
    <w:abstractNumId w:val="23"/>
  </w:num>
  <w:num w:numId="45">
    <w:abstractNumId w:val="46"/>
  </w:num>
  <w:num w:numId="46">
    <w:abstractNumId w:val="3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E8"/>
    <w:rsid w:val="00000869"/>
    <w:rsid w:val="000042D4"/>
    <w:rsid w:val="00013708"/>
    <w:rsid w:val="0001373F"/>
    <w:rsid w:val="00017372"/>
    <w:rsid w:val="00021EC7"/>
    <w:rsid w:val="00023784"/>
    <w:rsid w:val="00042213"/>
    <w:rsid w:val="000517D4"/>
    <w:rsid w:val="0005465D"/>
    <w:rsid w:val="0006739C"/>
    <w:rsid w:val="00072768"/>
    <w:rsid w:val="00081071"/>
    <w:rsid w:val="00081A64"/>
    <w:rsid w:val="0008237E"/>
    <w:rsid w:val="00083977"/>
    <w:rsid w:val="00083AAC"/>
    <w:rsid w:val="00091F1C"/>
    <w:rsid w:val="000A4888"/>
    <w:rsid w:val="000B4560"/>
    <w:rsid w:val="000B7E2B"/>
    <w:rsid w:val="000C1E27"/>
    <w:rsid w:val="000E48C9"/>
    <w:rsid w:val="000E76C9"/>
    <w:rsid w:val="000F4AC7"/>
    <w:rsid w:val="000F61FE"/>
    <w:rsid w:val="0010375C"/>
    <w:rsid w:val="00104B9D"/>
    <w:rsid w:val="00112CD2"/>
    <w:rsid w:val="00112D08"/>
    <w:rsid w:val="001207D2"/>
    <w:rsid w:val="00120E08"/>
    <w:rsid w:val="0012154D"/>
    <w:rsid w:val="00126AEB"/>
    <w:rsid w:val="0012776E"/>
    <w:rsid w:val="0015171C"/>
    <w:rsid w:val="0016168B"/>
    <w:rsid w:val="001621D4"/>
    <w:rsid w:val="00177163"/>
    <w:rsid w:val="0019153E"/>
    <w:rsid w:val="00194FC6"/>
    <w:rsid w:val="001A1036"/>
    <w:rsid w:val="001A2C0C"/>
    <w:rsid w:val="001A70A5"/>
    <w:rsid w:val="001B1974"/>
    <w:rsid w:val="001C30C3"/>
    <w:rsid w:val="001C6FA5"/>
    <w:rsid w:val="001D7ABC"/>
    <w:rsid w:val="001E033C"/>
    <w:rsid w:val="001E6E1B"/>
    <w:rsid w:val="00205FB2"/>
    <w:rsid w:val="00221354"/>
    <w:rsid w:val="00227FAC"/>
    <w:rsid w:val="0023219F"/>
    <w:rsid w:val="00233AD4"/>
    <w:rsid w:val="002340F6"/>
    <w:rsid w:val="00241372"/>
    <w:rsid w:val="00245F1C"/>
    <w:rsid w:val="0024790C"/>
    <w:rsid w:val="0025151B"/>
    <w:rsid w:val="00251D8B"/>
    <w:rsid w:val="00261073"/>
    <w:rsid w:val="00262441"/>
    <w:rsid w:val="00265702"/>
    <w:rsid w:val="002724A8"/>
    <w:rsid w:val="00283A5B"/>
    <w:rsid w:val="00296848"/>
    <w:rsid w:val="00297D5C"/>
    <w:rsid w:val="002B5C3B"/>
    <w:rsid w:val="002C2E70"/>
    <w:rsid w:val="002D4112"/>
    <w:rsid w:val="002D4734"/>
    <w:rsid w:val="002D5461"/>
    <w:rsid w:val="002D7A08"/>
    <w:rsid w:val="002E06D0"/>
    <w:rsid w:val="002F002E"/>
    <w:rsid w:val="00306489"/>
    <w:rsid w:val="003069FC"/>
    <w:rsid w:val="00321CC5"/>
    <w:rsid w:val="00326932"/>
    <w:rsid w:val="00335CC8"/>
    <w:rsid w:val="003415A1"/>
    <w:rsid w:val="00341AD4"/>
    <w:rsid w:val="00342BE2"/>
    <w:rsid w:val="00344F2D"/>
    <w:rsid w:val="00352BAD"/>
    <w:rsid w:val="00364148"/>
    <w:rsid w:val="00377481"/>
    <w:rsid w:val="00384661"/>
    <w:rsid w:val="003904A3"/>
    <w:rsid w:val="003914FF"/>
    <w:rsid w:val="00392FE3"/>
    <w:rsid w:val="003B37CB"/>
    <w:rsid w:val="003B4BCE"/>
    <w:rsid w:val="003B6035"/>
    <w:rsid w:val="003C377C"/>
    <w:rsid w:val="003E29CA"/>
    <w:rsid w:val="003E3E73"/>
    <w:rsid w:val="003F7D64"/>
    <w:rsid w:val="004047CB"/>
    <w:rsid w:val="0041047E"/>
    <w:rsid w:val="004147AA"/>
    <w:rsid w:val="00417653"/>
    <w:rsid w:val="00430CA5"/>
    <w:rsid w:val="004442A6"/>
    <w:rsid w:val="004454B3"/>
    <w:rsid w:val="004762B4"/>
    <w:rsid w:val="00481E91"/>
    <w:rsid w:val="004913FC"/>
    <w:rsid w:val="004A6C27"/>
    <w:rsid w:val="004B5273"/>
    <w:rsid w:val="004B597B"/>
    <w:rsid w:val="004E5CA4"/>
    <w:rsid w:val="004F161D"/>
    <w:rsid w:val="00505A08"/>
    <w:rsid w:val="00511578"/>
    <w:rsid w:val="005238E2"/>
    <w:rsid w:val="00535785"/>
    <w:rsid w:val="005378C3"/>
    <w:rsid w:val="005403EA"/>
    <w:rsid w:val="00552081"/>
    <w:rsid w:val="00553F53"/>
    <w:rsid w:val="0056320E"/>
    <w:rsid w:val="00565986"/>
    <w:rsid w:val="005741C1"/>
    <w:rsid w:val="00574BED"/>
    <w:rsid w:val="00580066"/>
    <w:rsid w:val="0058024B"/>
    <w:rsid w:val="005868C9"/>
    <w:rsid w:val="00595954"/>
    <w:rsid w:val="005962DB"/>
    <w:rsid w:val="005B06BB"/>
    <w:rsid w:val="005C083A"/>
    <w:rsid w:val="005C09A6"/>
    <w:rsid w:val="005C2CCB"/>
    <w:rsid w:val="005E18F2"/>
    <w:rsid w:val="005E2AC9"/>
    <w:rsid w:val="005E5C66"/>
    <w:rsid w:val="005F06BE"/>
    <w:rsid w:val="0060623C"/>
    <w:rsid w:val="00611050"/>
    <w:rsid w:val="00614C8E"/>
    <w:rsid w:val="00621F9E"/>
    <w:rsid w:val="00636644"/>
    <w:rsid w:val="00655A66"/>
    <w:rsid w:val="00667D9B"/>
    <w:rsid w:val="00673489"/>
    <w:rsid w:val="00686B17"/>
    <w:rsid w:val="00693AE2"/>
    <w:rsid w:val="00697091"/>
    <w:rsid w:val="00697D1D"/>
    <w:rsid w:val="006A4FB5"/>
    <w:rsid w:val="006B7671"/>
    <w:rsid w:val="006D1DC3"/>
    <w:rsid w:val="006D347B"/>
    <w:rsid w:val="006D3608"/>
    <w:rsid w:val="006E0DF1"/>
    <w:rsid w:val="006E6BDA"/>
    <w:rsid w:val="00716D8A"/>
    <w:rsid w:val="00717704"/>
    <w:rsid w:val="00724BA7"/>
    <w:rsid w:val="00727E1D"/>
    <w:rsid w:val="007346A7"/>
    <w:rsid w:val="00742F14"/>
    <w:rsid w:val="00747A5A"/>
    <w:rsid w:val="007753EA"/>
    <w:rsid w:val="0078195A"/>
    <w:rsid w:val="00792827"/>
    <w:rsid w:val="007A0022"/>
    <w:rsid w:val="007A4162"/>
    <w:rsid w:val="007B5FDE"/>
    <w:rsid w:val="007D306C"/>
    <w:rsid w:val="007D6E65"/>
    <w:rsid w:val="007E33EB"/>
    <w:rsid w:val="007F16E8"/>
    <w:rsid w:val="00802146"/>
    <w:rsid w:val="008049CF"/>
    <w:rsid w:val="0081244A"/>
    <w:rsid w:val="00815670"/>
    <w:rsid w:val="00816EF5"/>
    <w:rsid w:val="00821173"/>
    <w:rsid w:val="00842558"/>
    <w:rsid w:val="00847078"/>
    <w:rsid w:val="00855522"/>
    <w:rsid w:val="00855877"/>
    <w:rsid w:val="008570CF"/>
    <w:rsid w:val="00862646"/>
    <w:rsid w:val="00870A98"/>
    <w:rsid w:val="00873796"/>
    <w:rsid w:val="00876231"/>
    <w:rsid w:val="00877E5F"/>
    <w:rsid w:val="00894AD8"/>
    <w:rsid w:val="00895F2B"/>
    <w:rsid w:val="00897E77"/>
    <w:rsid w:val="008A7579"/>
    <w:rsid w:val="008A760D"/>
    <w:rsid w:val="008C23CE"/>
    <w:rsid w:val="008C2C91"/>
    <w:rsid w:val="008C338E"/>
    <w:rsid w:val="008D0624"/>
    <w:rsid w:val="008D6526"/>
    <w:rsid w:val="008F3B75"/>
    <w:rsid w:val="008F3D9D"/>
    <w:rsid w:val="00900CE8"/>
    <w:rsid w:val="00907D37"/>
    <w:rsid w:val="0091187C"/>
    <w:rsid w:val="009136B2"/>
    <w:rsid w:val="0092102D"/>
    <w:rsid w:val="0092467F"/>
    <w:rsid w:val="00943A72"/>
    <w:rsid w:val="0094594D"/>
    <w:rsid w:val="009504A3"/>
    <w:rsid w:val="00951212"/>
    <w:rsid w:val="009527D6"/>
    <w:rsid w:val="00963591"/>
    <w:rsid w:val="009652DE"/>
    <w:rsid w:val="0097090D"/>
    <w:rsid w:val="00975AB4"/>
    <w:rsid w:val="00990FB4"/>
    <w:rsid w:val="009A722D"/>
    <w:rsid w:val="009B0627"/>
    <w:rsid w:val="009B2E63"/>
    <w:rsid w:val="009D31BC"/>
    <w:rsid w:val="009E5FF0"/>
    <w:rsid w:val="009E610B"/>
    <w:rsid w:val="009E7418"/>
    <w:rsid w:val="009F6603"/>
    <w:rsid w:val="009F6F38"/>
    <w:rsid w:val="00A07A7E"/>
    <w:rsid w:val="00A10633"/>
    <w:rsid w:val="00A13C1E"/>
    <w:rsid w:val="00A20416"/>
    <w:rsid w:val="00A23EDD"/>
    <w:rsid w:val="00A26A26"/>
    <w:rsid w:val="00A4145E"/>
    <w:rsid w:val="00A43DA0"/>
    <w:rsid w:val="00A506FB"/>
    <w:rsid w:val="00A5542F"/>
    <w:rsid w:val="00A55C8D"/>
    <w:rsid w:val="00A60738"/>
    <w:rsid w:val="00A8784E"/>
    <w:rsid w:val="00A924CB"/>
    <w:rsid w:val="00AB5DAA"/>
    <w:rsid w:val="00AC6246"/>
    <w:rsid w:val="00AC6831"/>
    <w:rsid w:val="00AC7423"/>
    <w:rsid w:val="00AD0E19"/>
    <w:rsid w:val="00AD2781"/>
    <w:rsid w:val="00AD4C37"/>
    <w:rsid w:val="00AE5A7C"/>
    <w:rsid w:val="00AE61B4"/>
    <w:rsid w:val="00B2070F"/>
    <w:rsid w:val="00B21D14"/>
    <w:rsid w:val="00B26802"/>
    <w:rsid w:val="00B4357B"/>
    <w:rsid w:val="00B455B0"/>
    <w:rsid w:val="00B60526"/>
    <w:rsid w:val="00B8657E"/>
    <w:rsid w:val="00B94794"/>
    <w:rsid w:val="00B950C1"/>
    <w:rsid w:val="00B9654E"/>
    <w:rsid w:val="00BB7DEB"/>
    <w:rsid w:val="00C0629C"/>
    <w:rsid w:val="00C140D3"/>
    <w:rsid w:val="00C23F3B"/>
    <w:rsid w:val="00C31D25"/>
    <w:rsid w:val="00C328C0"/>
    <w:rsid w:val="00C46245"/>
    <w:rsid w:val="00C51407"/>
    <w:rsid w:val="00C54028"/>
    <w:rsid w:val="00C62725"/>
    <w:rsid w:val="00C708C6"/>
    <w:rsid w:val="00C83842"/>
    <w:rsid w:val="00C97653"/>
    <w:rsid w:val="00CC2255"/>
    <w:rsid w:val="00CC5333"/>
    <w:rsid w:val="00CC5E99"/>
    <w:rsid w:val="00CD2BFE"/>
    <w:rsid w:val="00CE16A8"/>
    <w:rsid w:val="00D00FA5"/>
    <w:rsid w:val="00D02ADF"/>
    <w:rsid w:val="00D1396C"/>
    <w:rsid w:val="00D20063"/>
    <w:rsid w:val="00D3149E"/>
    <w:rsid w:val="00D325CB"/>
    <w:rsid w:val="00D41FFA"/>
    <w:rsid w:val="00D57994"/>
    <w:rsid w:val="00D7046C"/>
    <w:rsid w:val="00D722D9"/>
    <w:rsid w:val="00D910CE"/>
    <w:rsid w:val="00DA0059"/>
    <w:rsid w:val="00DA3291"/>
    <w:rsid w:val="00DA354B"/>
    <w:rsid w:val="00DA3F42"/>
    <w:rsid w:val="00DA6148"/>
    <w:rsid w:val="00DB1AF0"/>
    <w:rsid w:val="00DB46F5"/>
    <w:rsid w:val="00DC678C"/>
    <w:rsid w:val="00DC7201"/>
    <w:rsid w:val="00DD55B6"/>
    <w:rsid w:val="00DD662C"/>
    <w:rsid w:val="00E0141F"/>
    <w:rsid w:val="00E17ABA"/>
    <w:rsid w:val="00E27FDC"/>
    <w:rsid w:val="00E3100F"/>
    <w:rsid w:val="00E315E4"/>
    <w:rsid w:val="00E35724"/>
    <w:rsid w:val="00E35B16"/>
    <w:rsid w:val="00E428F6"/>
    <w:rsid w:val="00E908FE"/>
    <w:rsid w:val="00EA760A"/>
    <w:rsid w:val="00EB0549"/>
    <w:rsid w:val="00EB7A7D"/>
    <w:rsid w:val="00F15B4F"/>
    <w:rsid w:val="00F16D5B"/>
    <w:rsid w:val="00F21100"/>
    <w:rsid w:val="00F2717D"/>
    <w:rsid w:val="00F3257F"/>
    <w:rsid w:val="00F451C5"/>
    <w:rsid w:val="00F50EC5"/>
    <w:rsid w:val="00F70F54"/>
    <w:rsid w:val="00F825B0"/>
    <w:rsid w:val="00F8452C"/>
    <w:rsid w:val="00F87675"/>
    <w:rsid w:val="00FA2700"/>
    <w:rsid w:val="00FA4673"/>
    <w:rsid w:val="00FC0502"/>
    <w:rsid w:val="00FD0E25"/>
    <w:rsid w:val="00FD512E"/>
    <w:rsid w:val="00FD57F1"/>
    <w:rsid w:val="00FD687E"/>
    <w:rsid w:val="00FD7FDD"/>
    <w:rsid w:val="00FE3370"/>
    <w:rsid w:val="00FF5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3BA2"/>
  <w15:docId w15:val="{B14584D7-0CF3-44B1-9ACF-9D8654C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14"/>
  </w:style>
  <w:style w:type="paragraph" w:styleId="Nagwek9">
    <w:name w:val="heading 9"/>
    <w:basedOn w:val="Normalny"/>
    <w:next w:val="Normalny"/>
    <w:link w:val="Nagwek9Znak"/>
    <w:uiPriority w:val="9"/>
    <w:unhideWhenUsed/>
    <w:qFormat/>
    <w:rsid w:val="00AD0E19"/>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7F16E8"/>
    <w:pPr>
      <w:ind w:left="720"/>
      <w:contextualSpacing/>
    </w:pPr>
  </w:style>
  <w:style w:type="character" w:styleId="Hipercze">
    <w:name w:val="Hyperlink"/>
    <w:basedOn w:val="Domylnaczcionkaakapitu"/>
    <w:uiPriority w:val="99"/>
    <w:unhideWhenUsed/>
    <w:rsid w:val="00855877"/>
    <w:rPr>
      <w:color w:val="0000FF" w:themeColor="hyperlink"/>
      <w:u w:val="single"/>
    </w:rPr>
  </w:style>
  <w:style w:type="paragraph" w:styleId="Tekstprzypisudolnego">
    <w:name w:val="footnote text"/>
    <w:basedOn w:val="Normalny"/>
    <w:link w:val="TekstprzypisudolnegoZnak"/>
    <w:uiPriority w:val="99"/>
    <w:semiHidden/>
    <w:unhideWhenUsed/>
    <w:rsid w:val="00091F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F1C"/>
    <w:rPr>
      <w:sz w:val="20"/>
      <w:szCs w:val="20"/>
    </w:rPr>
  </w:style>
  <w:style w:type="character" w:styleId="Odwoanieprzypisudolnego">
    <w:name w:val="footnote reference"/>
    <w:basedOn w:val="Domylnaczcionkaakapitu"/>
    <w:uiPriority w:val="99"/>
    <w:semiHidden/>
    <w:unhideWhenUsed/>
    <w:rsid w:val="00091F1C"/>
    <w:rPr>
      <w:vertAlign w:val="superscript"/>
    </w:rPr>
  </w:style>
  <w:style w:type="paragraph" w:customStyle="1" w:styleId="Default">
    <w:name w:val="Default"/>
    <w:rsid w:val="00A2041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1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D8A"/>
  </w:style>
  <w:style w:type="character" w:styleId="Odwoaniedokomentarza">
    <w:name w:val="annotation reference"/>
    <w:basedOn w:val="Domylnaczcionkaakapitu"/>
    <w:uiPriority w:val="99"/>
    <w:semiHidden/>
    <w:unhideWhenUsed/>
    <w:rsid w:val="006A4FB5"/>
    <w:rPr>
      <w:sz w:val="16"/>
      <w:szCs w:val="16"/>
    </w:rPr>
  </w:style>
  <w:style w:type="paragraph" w:styleId="Tekstkomentarza">
    <w:name w:val="annotation text"/>
    <w:basedOn w:val="Normalny"/>
    <w:link w:val="TekstkomentarzaZnak"/>
    <w:uiPriority w:val="99"/>
    <w:semiHidden/>
    <w:unhideWhenUsed/>
    <w:rsid w:val="006A4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4FB5"/>
    <w:rPr>
      <w:sz w:val="20"/>
      <w:szCs w:val="20"/>
    </w:rPr>
  </w:style>
  <w:style w:type="paragraph" w:styleId="Tematkomentarza">
    <w:name w:val="annotation subject"/>
    <w:basedOn w:val="Tekstkomentarza"/>
    <w:next w:val="Tekstkomentarza"/>
    <w:link w:val="TematkomentarzaZnak"/>
    <w:uiPriority w:val="99"/>
    <w:semiHidden/>
    <w:unhideWhenUsed/>
    <w:rsid w:val="006A4FB5"/>
    <w:rPr>
      <w:b/>
      <w:bCs/>
    </w:rPr>
  </w:style>
  <w:style w:type="character" w:customStyle="1" w:styleId="TematkomentarzaZnak">
    <w:name w:val="Temat komentarza Znak"/>
    <w:basedOn w:val="TekstkomentarzaZnak"/>
    <w:link w:val="Tematkomentarza"/>
    <w:uiPriority w:val="99"/>
    <w:semiHidden/>
    <w:rsid w:val="006A4FB5"/>
    <w:rPr>
      <w:b/>
      <w:bCs/>
      <w:sz w:val="20"/>
      <w:szCs w:val="20"/>
    </w:rPr>
  </w:style>
  <w:style w:type="paragraph" w:styleId="Tekstdymka">
    <w:name w:val="Balloon Text"/>
    <w:basedOn w:val="Normalny"/>
    <w:link w:val="TekstdymkaZnak"/>
    <w:uiPriority w:val="99"/>
    <w:semiHidden/>
    <w:unhideWhenUsed/>
    <w:rsid w:val="006A4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FB5"/>
    <w:rPr>
      <w:rFonts w:ascii="Segoe UI" w:hAnsi="Segoe UI" w:cs="Segoe UI"/>
      <w:sz w:val="18"/>
      <w:szCs w:val="18"/>
    </w:rPr>
  </w:style>
  <w:style w:type="character" w:customStyle="1" w:styleId="Nagwek9Znak">
    <w:name w:val="Nagłówek 9 Znak"/>
    <w:basedOn w:val="Domylnaczcionkaakapitu"/>
    <w:link w:val="Nagwek9"/>
    <w:uiPriority w:val="9"/>
    <w:rsid w:val="00AD0E19"/>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4A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C27"/>
  </w:style>
  <w:style w:type="character" w:customStyle="1" w:styleId="AkapitzlistZnak">
    <w:name w:val="Akapit z listą Znak"/>
    <w:link w:val="Akapitzlist"/>
    <w:qFormat/>
    <w:locked/>
    <w:rsid w:val="00FD0E25"/>
  </w:style>
  <w:style w:type="paragraph" w:styleId="NormalnyWeb">
    <w:name w:val="Normal (Web)"/>
    <w:basedOn w:val="Normalny"/>
    <w:uiPriority w:val="99"/>
    <w:semiHidden/>
    <w:unhideWhenUsed/>
    <w:rsid w:val="00297D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97D5C"/>
    <w:rPr>
      <w:color w:val="800080" w:themeColor="followedHyperlink"/>
      <w:u w:val="single"/>
    </w:rPr>
  </w:style>
  <w:style w:type="paragraph" w:styleId="Poprawka">
    <w:name w:val="Revision"/>
    <w:hidden/>
    <w:uiPriority w:val="99"/>
    <w:semiHidden/>
    <w:rsid w:val="000F6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8410">
      <w:bodyDiv w:val="1"/>
      <w:marLeft w:val="0"/>
      <w:marRight w:val="0"/>
      <w:marTop w:val="0"/>
      <w:marBottom w:val="0"/>
      <w:divBdr>
        <w:top w:val="none" w:sz="0" w:space="0" w:color="auto"/>
        <w:left w:val="none" w:sz="0" w:space="0" w:color="auto"/>
        <w:bottom w:val="none" w:sz="0" w:space="0" w:color="auto"/>
        <w:right w:val="none" w:sz="0" w:space="0" w:color="auto"/>
      </w:divBdr>
    </w:div>
    <w:div w:id="280915907">
      <w:bodyDiv w:val="1"/>
      <w:marLeft w:val="0"/>
      <w:marRight w:val="0"/>
      <w:marTop w:val="0"/>
      <w:marBottom w:val="0"/>
      <w:divBdr>
        <w:top w:val="none" w:sz="0" w:space="0" w:color="auto"/>
        <w:left w:val="none" w:sz="0" w:space="0" w:color="auto"/>
        <w:bottom w:val="none" w:sz="0" w:space="0" w:color="auto"/>
        <w:right w:val="none" w:sz="0" w:space="0" w:color="auto"/>
      </w:divBdr>
    </w:div>
    <w:div w:id="456066967">
      <w:bodyDiv w:val="1"/>
      <w:marLeft w:val="0"/>
      <w:marRight w:val="0"/>
      <w:marTop w:val="0"/>
      <w:marBottom w:val="0"/>
      <w:divBdr>
        <w:top w:val="none" w:sz="0" w:space="0" w:color="auto"/>
        <w:left w:val="none" w:sz="0" w:space="0" w:color="auto"/>
        <w:bottom w:val="none" w:sz="0" w:space="0" w:color="auto"/>
        <w:right w:val="none" w:sz="0" w:space="0" w:color="auto"/>
      </w:divBdr>
    </w:div>
    <w:div w:id="496655263">
      <w:bodyDiv w:val="1"/>
      <w:marLeft w:val="0"/>
      <w:marRight w:val="0"/>
      <w:marTop w:val="0"/>
      <w:marBottom w:val="0"/>
      <w:divBdr>
        <w:top w:val="none" w:sz="0" w:space="0" w:color="auto"/>
        <w:left w:val="none" w:sz="0" w:space="0" w:color="auto"/>
        <w:bottom w:val="none" w:sz="0" w:space="0" w:color="auto"/>
        <w:right w:val="none" w:sz="0" w:space="0" w:color="auto"/>
      </w:divBdr>
    </w:div>
    <w:div w:id="737023603">
      <w:bodyDiv w:val="1"/>
      <w:marLeft w:val="0"/>
      <w:marRight w:val="0"/>
      <w:marTop w:val="0"/>
      <w:marBottom w:val="0"/>
      <w:divBdr>
        <w:top w:val="none" w:sz="0" w:space="0" w:color="auto"/>
        <w:left w:val="none" w:sz="0" w:space="0" w:color="auto"/>
        <w:bottom w:val="none" w:sz="0" w:space="0" w:color="auto"/>
        <w:right w:val="none" w:sz="0" w:space="0" w:color="auto"/>
      </w:divBdr>
    </w:div>
    <w:div w:id="934048850">
      <w:bodyDiv w:val="1"/>
      <w:marLeft w:val="0"/>
      <w:marRight w:val="0"/>
      <w:marTop w:val="0"/>
      <w:marBottom w:val="0"/>
      <w:divBdr>
        <w:top w:val="none" w:sz="0" w:space="0" w:color="auto"/>
        <w:left w:val="none" w:sz="0" w:space="0" w:color="auto"/>
        <w:bottom w:val="none" w:sz="0" w:space="0" w:color="auto"/>
        <w:right w:val="none" w:sz="0" w:space="0" w:color="auto"/>
      </w:divBdr>
    </w:div>
    <w:div w:id="1211574738">
      <w:bodyDiv w:val="1"/>
      <w:marLeft w:val="0"/>
      <w:marRight w:val="0"/>
      <w:marTop w:val="0"/>
      <w:marBottom w:val="0"/>
      <w:divBdr>
        <w:top w:val="none" w:sz="0" w:space="0" w:color="auto"/>
        <w:left w:val="none" w:sz="0" w:space="0" w:color="auto"/>
        <w:bottom w:val="none" w:sz="0" w:space="0" w:color="auto"/>
        <w:right w:val="none" w:sz="0" w:space="0" w:color="auto"/>
      </w:divBdr>
    </w:div>
    <w:div w:id="1528324700">
      <w:bodyDiv w:val="1"/>
      <w:marLeft w:val="0"/>
      <w:marRight w:val="0"/>
      <w:marTop w:val="0"/>
      <w:marBottom w:val="0"/>
      <w:divBdr>
        <w:top w:val="none" w:sz="0" w:space="0" w:color="auto"/>
        <w:left w:val="none" w:sz="0" w:space="0" w:color="auto"/>
        <w:bottom w:val="none" w:sz="0" w:space="0" w:color="auto"/>
        <w:right w:val="none" w:sz="0" w:space="0" w:color="auto"/>
      </w:divBdr>
    </w:div>
    <w:div w:id="1692368752">
      <w:bodyDiv w:val="1"/>
      <w:marLeft w:val="0"/>
      <w:marRight w:val="0"/>
      <w:marTop w:val="0"/>
      <w:marBottom w:val="0"/>
      <w:divBdr>
        <w:top w:val="none" w:sz="0" w:space="0" w:color="auto"/>
        <w:left w:val="none" w:sz="0" w:space="0" w:color="auto"/>
        <w:bottom w:val="none" w:sz="0" w:space="0" w:color="auto"/>
        <w:right w:val="none" w:sz="0" w:space="0" w:color="auto"/>
      </w:divBdr>
    </w:div>
    <w:div w:id="17971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two.borytuch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stwo.borytuch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72CC-0F88-48B2-9481-09F6D39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23</Pages>
  <Words>9367</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 BT</dc:creator>
  <cp:lastModifiedBy>Magdalena Kurpinowicz</cp:lastModifiedBy>
  <cp:revision>18</cp:revision>
  <cp:lastPrinted>2021-11-26T13:27:00Z</cp:lastPrinted>
  <dcterms:created xsi:type="dcterms:W3CDTF">2021-11-30T10:57:00Z</dcterms:created>
  <dcterms:modified xsi:type="dcterms:W3CDTF">2021-12-27T14:59:00Z</dcterms:modified>
</cp:coreProperties>
</file>